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10" w:rsidRPr="00BA5F6E" w:rsidRDefault="00516110" w:rsidP="00516110">
      <w:pPr>
        <w:jc w:val="center"/>
        <w:rPr>
          <w:sz w:val="24"/>
          <w:szCs w:val="24"/>
        </w:rPr>
      </w:pPr>
      <w:r w:rsidRPr="00BA5F6E">
        <w:rPr>
          <w:sz w:val="24"/>
          <w:szCs w:val="24"/>
        </w:rPr>
        <w:t>Муниципальное автономное дошкольное образовательное учреждение Детский сад№5</w:t>
      </w:r>
    </w:p>
    <w:p w:rsidR="00516110" w:rsidRPr="00BA5F6E" w:rsidRDefault="00516110" w:rsidP="00516110">
      <w:pPr>
        <w:jc w:val="center"/>
        <w:rPr>
          <w:sz w:val="24"/>
          <w:szCs w:val="24"/>
        </w:rPr>
      </w:pPr>
      <w:r w:rsidRPr="00BA5F6E">
        <w:rPr>
          <w:sz w:val="24"/>
          <w:szCs w:val="24"/>
        </w:rPr>
        <w:t>«Огонёк» общеразвивающего вида с приоритетным осуществлением деятельности</w:t>
      </w:r>
    </w:p>
    <w:p w:rsidR="00516110" w:rsidRPr="00BA5F6E" w:rsidRDefault="00516110" w:rsidP="00516110">
      <w:pPr>
        <w:spacing w:line="360" w:lineRule="auto"/>
        <w:jc w:val="center"/>
        <w:rPr>
          <w:sz w:val="24"/>
          <w:szCs w:val="24"/>
        </w:rPr>
      </w:pPr>
      <w:r w:rsidRPr="00BA5F6E">
        <w:rPr>
          <w:sz w:val="24"/>
          <w:szCs w:val="24"/>
        </w:rPr>
        <w:t>по физическому развитию детей Туринского городского округа</w:t>
      </w:r>
    </w:p>
    <w:p w:rsidR="00516110" w:rsidRPr="00D613E0" w:rsidRDefault="00516110" w:rsidP="00516110">
      <w:pPr>
        <w:spacing w:line="360" w:lineRule="auto"/>
        <w:ind w:firstLine="851"/>
        <w:jc w:val="center"/>
      </w:pPr>
    </w:p>
    <w:p w:rsidR="00516110" w:rsidRDefault="00516110" w:rsidP="00516110">
      <w:pPr>
        <w:spacing w:line="360" w:lineRule="auto"/>
        <w:ind w:firstLine="851"/>
        <w:jc w:val="center"/>
        <w:rPr>
          <w:sz w:val="24"/>
          <w:szCs w:val="24"/>
        </w:rPr>
      </w:pPr>
    </w:p>
    <w:p w:rsidR="00516110" w:rsidRPr="006366F2" w:rsidRDefault="00516110" w:rsidP="00516110">
      <w:pPr>
        <w:spacing w:line="360" w:lineRule="auto"/>
        <w:ind w:firstLine="851"/>
        <w:jc w:val="center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516110" w:rsidTr="00B04235">
        <w:tc>
          <w:tcPr>
            <w:tcW w:w="5778" w:type="dxa"/>
          </w:tcPr>
          <w:p w:rsidR="00516110" w:rsidRDefault="00516110" w:rsidP="00B04235">
            <w:pPr>
              <w:spacing w:line="360" w:lineRule="auto"/>
            </w:pPr>
            <w:r>
              <w:t>Согласовано:</w:t>
            </w:r>
          </w:p>
          <w:p w:rsidR="00516110" w:rsidRDefault="00516110" w:rsidP="00B0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</w:t>
            </w:r>
          </w:p>
          <w:p w:rsidR="00516110" w:rsidRDefault="00516110" w:rsidP="00B0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  <w:p w:rsidR="00516110" w:rsidRPr="009B2FA2" w:rsidRDefault="00516110" w:rsidP="00B0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«30» августа 2019г.</w:t>
            </w:r>
          </w:p>
          <w:p w:rsidR="00516110" w:rsidRPr="009B2FA2" w:rsidRDefault="00516110" w:rsidP="00B04235">
            <w:pPr>
              <w:spacing w:line="360" w:lineRule="auto"/>
            </w:pPr>
          </w:p>
        </w:tc>
        <w:tc>
          <w:tcPr>
            <w:tcW w:w="3969" w:type="dxa"/>
          </w:tcPr>
          <w:p w:rsidR="00516110" w:rsidRDefault="00516110" w:rsidP="00B04235">
            <w:pPr>
              <w:spacing w:line="360" w:lineRule="auto"/>
            </w:pPr>
            <w:r w:rsidRPr="009B2FA2">
              <w:t>Утвер</w:t>
            </w:r>
            <w:r>
              <w:t>ждаю:</w:t>
            </w:r>
          </w:p>
          <w:p w:rsidR="00516110" w:rsidRPr="009279C8" w:rsidRDefault="00516110" w:rsidP="00B04235">
            <w:pPr>
              <w:spacing w:line="360" w:lineRule="auto"/>
            </w:pPr>
            <w:r>
              <w:rPr>
                <w:sz w:val="24"/>
                <w:szCs w:val="24"/>
              </w:rPr>
              <w:t>Приказ № 94-П «30» августа 2019 г.</w:t>
            </w:r>
          </w:p>
          <w:p w:rsidR="00516110" w:rsidRDefault="00516110" w:rsidP="00B0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МАДОУ№5 «Огонёк»</w:t>
            </w:r>
          </w:p>
          <w:p w:rsidR="00516110" w:rsidRPr="009B2FA2" w:rsidRDefault="00516110" w:rsidP="00B0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sz w:val="24"/>
                <w:szCs w:val="24"/>
              </w:rPr>
              <w:t>Котосина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</w:tbl>
    <w:p w:rsidR="00516110" w:rsidRDefault="00516110" w:rsidP="00516110">
      <w:pPr>
        <w:spacing w:line="360" w:lineRule="auto"/>
        <w:ind w:firstLine="851"/>
        <w:jc w:val="center"/>
        <w:rPr>
          <w:sz w:val="24"/>
          <w:szCs w:val="24"/>
        </w:rPr>
      </w:pPr>
    </w:p>
    <w:p w:rsidR="00516110" w:rsidRDefault="00516110" w:rsidP="00516110">
      <w:pPr>
        <w:spacing w:line="360" w:lineRule="auto"/>
        <w:ind w:firstLine="851"/>
        <w:jc w:val="center"/>
        <w:rPr>
          <w:sz w:val="24"/>
          <w:szCs w:val="24"/>
        </w:rPr>
      </w:pPr>
    </w:p>
    <w:p w:rsidR="00516110" w:rsidRDefault="00516110" w:rsidP="00516110">
      <w:pPr>
        <w:spacing w:line="360" w:lineRule="auto"/>
        <w:ind w:firstLine="851"/>
        <w:jc w:val="center"/>
        <w:rPr>
          <w:sz w:val="24"/>
          <w:szCs w:val="24"/>
        </w:rPr>
      </w:pPr>
    </w:p>
    <w:p w:rsidR="00516110" w:rsidRDefault="00516110" w:rsidP="00516110">
      <w:pPr>
        <w:spacing w:line="360" w:lineRule="auto"/>
        <w:ind w:firstLine="851"/>
        <w:jc w:val="center"/>
        <w:rPr>
          <w:sz w:val="24"/>
          <w:szCs w:val="24"/>
        </w:rPr>
      </w:pPr>
    </w:p>
    <w:p w:rsidR="00516110" w:rsidRDefault="00516110" w:rsidP="00516110">
      <w:pPr>
        <w:spacing w:line="360" w:lineRule="auto"/>
        <w:ind w:firstLine="851"/>
        <w:jc w:val="center"/>
        <w:rPr>
          <w:sz w:val="24"/>
          <w:szCs w:val="24"/>
        </w:rPr>
      </w:pPr>
    </w:p>
    <w:p w:rsidR="00516110" w:rsidRDefault="00516110" w:rsidP="00516110">
      <w:pPr>
        <w:spacing w:line="360" w:lineRule="auto"/>
        <w:ind w:firstLine="851"/>
        <w:jc w:val="center"/>
        <w:rPr>
          <w:b/>
          <w:sz w:val="40"/>
          <w:szCs w:val="40"/>
        </w:rPr>
      </w:pPr>
      <w:r w:rsidRPr="00D613E0">
        <w:rPr>
          <w:b/>
          <w:sz w:val="40"/>
          <w:szCs w:val="40"/>
        </w:rPr>
        <w:t>Рабочая программа</w:t>
      </w:r>
    </w:p>
    <w:p w:rsidR="00516110" w:rsidRPr="00D613E0" w:rsidRDefault="00516110" w:rsidP="00516110">
      <w:pPr>
        <w:spacing w:line="360" w:lineRule="auto"/>
        <w:ind w:firstLine="851"/>
        <w:jc w:val="center"/>
        <w:rPr>
          <w:sz w:val="32"/>
          <w:szCs w:val="32"/>
        </w:rPr>
      </w:pPr>
      <w:r>
        <w:rPr>
          <w:sz w:val="32"/>
          <w:szCs w:val="32"/>
        </w:rPr>
        <w:t>Старшая группа</w:t>
      </w:r>
      <w:r>
        <w:rPr>
          <w:sz w:val="32"/>
          <w:szCs w:val="32"/>
        </w:rPr>
        <w:t xml:space="preserve"> №2</w:t>
      </w:r>
    </w:p>
    <w:p w:rsidR="00516110" w:rsidRDefault="00516110" w:rsidP="00516110">
      <w:pPr>
        <w:spacing w:line="360" w:lineRule="auto"/>
        <w:ind w:firstLine="851"/>
        <w:jc w:val="center"/>
        <w:rPr>
          <w:sz w:val="32"/>
          <w:szCs w:val="32"/>
        </w:rPr>
      </w:pPr>
      <w:r w:rsidRPr="00D613E0">
        <w:rPr>
          <w:sz w:val="32"/>
          <w:szCs w:val="32"/>
        </w:rPr>
        <w:t>2019 – 2020 учебный год</w:t>
      </w:r>
    </w:p>
    <w:p w:rsidR="00516110" w:rsidRDefault="00516110" w:rsidP="00516110">
      <w:pPr>
        <w:spacing w:line="360" w:lineRule="auto"/>
        <w:ind w:firstLine="851"/>
        <w:jc w:val="center"/>
        <w:rPr>
          <w:sz w:val="32"/>
          <w:szCs w:val="32"/>
        </w:rPr>
      </w:pPr>
    </w:p>
    <w:p w:rsidR="00516110" w:rsidRDefault="00516110" w:rsidP="00516110">
      <w:pPr>
        <w:spacing w:line="360" w:lineRule="auto"/>
        <w:ind w:firstLine="851"/>
        <w:jc w:val="center"/>
        <w:rPr>
          <w:sz w:val="32"/>
          <w:szCs w:val="32"/>
        </w:rPr>
      </w:pPr>
    </w:p>
    <w:p w:rsidR="00516110" w:rsidRDefault="00516110" w:rsidP="00516110">
      <w:pPr>
        <w:spacing w:line="360" w:lineRule="auto"/>
        <w:ind w:firstLine="851"/>
        <w:jc w:val="center"/>
        <w:rPr>
          <w:sz w:val="32"/>
          <w:szCs w:val="32"/>
        </w:rPr>
      </w:pPr>
    </w:p>
    <w:p w:rsidR="00516110" w:rsidRDefault="00516110" w:rsidP="00516110">
      <w:pPr>
        <w:spacing w:line="360" w:lineRule="auto"/>
        <w:ind w:firstLine="851"/>
        <w:jc w:val="center"/>
        <w:rPr>
          <w:sz w:val="32"/>
          <w:szCs w:val="32"/>
        </w:rPr>
      </w:pPr>
    </w:p>
    <w:p w:rsidR="00516110" w:rsidRDefault="00516110" w:rsidP="00516110">
      <w:pPr>
        <w:spacing w:line="360" w:lineRule="auto"/>
        <w:ind w:firstLine="851"/>
        <w:jc w:val="center"/>
        <w:rPr>
          <w:sz w:val="32"/>
          <w:szCs w:val="32"/>
        </w:rPr>
      </w:pPr>
    </w:p>
    <w:p w:rsidR="00516110" w:rsidRDefault="00516110" w:rsidP="00516110">
      <w:pPr>
        <w:spacing w:line="360" w:lineRule="auto"/>
        <w:ind w:firstLine="851"/>
        <w:jc w:val="center"/>
        <w:rPr>
          <w:sz w:val="32"/>
          <w:szCs w:val="32"/>
        </w:rPr>
      </w:pPr>
    </w:p>
    <w:p w:rsidR="00516110" w:rsidRDefault="00516110" w:rsidP="00516110">
      <w:pPr>
        <w:spacing w:line="360" w:lineRule="auto"/>
        <w:ind w:firstLine="851"/>
        <w:jc w:val="center"/>
        <w:rPr>
          <w:sz w:val="32"/>
          <w:szCs w:val="32"/>
        </w:rPr>
      </w:pPr>
    </w:p>
    <w:p w:rsidR="00516110" w:rsidRDefault="00516110" w:rsidP="00516110">
      <w:pPr>
        <w:spacing w:line="360" w:lineRule="auto"/>
        <w:ind w:firstLine="851"/>
        <w:jc w:val="right"/>
      </w:pPr>
      <w:r w:rsidRPr="009279C8">
        <w:t xml:space="preserve">Воспитатели: </w:t>
      </w:r>
      <w:proofErr w:type="spellStart"/>
      <w:r>
        <w:t>Бушланова</w:t>
      </w:r>
      <w:proofErr w:type="spellEnd"/>
      <w:r>
        <w:t xml:space="preserve"> О.В.</w:t>
      </w:r>
    </w:p>
    <w:p w:rsidR="00516110" w:rsidRPr="009279C8" w:rsidRDefault="00516110" w:rsidP="00516110">
      <w:pPr>
        <w:spacing w:line="360" w:lineRule="auto"/>
        <w:ind w:firstLine="851"/>
        <w:jc w:val="right"/>
      </w:pPr>
      <w:r>
        <w:t>Лаптева Е.А.</w:t>
      </w:r>
    </w:p>
    <w:p w:rsidR="00516110" w:rsidRPr="009279C8" w:rsidRDefault="00516110" w:rsidP="00516110">
      <w:pPr>
        <w:spacing w:line="360" w:lineRule="auto"/>
        <w:ind w:firstLine="851"/>
        <w:jc w:val="right"/>
      </w:pPr>
    </w:p>
    <w:p w:rsidR="00516110" w:rsidRDefault="00516110" w:rsidP="00516110">
      <w:pPr>
        <w:spacing w:line="360" w:lineRule="auto"/>
        <w:ind w:firstLine="851"/>
        <w:jc w:val="center"/>
      </w:pPr>
    </w:p>
    <w:p w:rsidR="00516110" w:rsidRDefault="00516110" w:rsidP="00516110">
      <w:pPr>
        <w:spacing w:line="360" w:lineRule="auto"/>
        <w:ind w:firstLine="851"/>
        <w:jc w:val="center"/>
      </w:pPr>
    </w:p>
    <w:p w:rsidR="00516110" w:rsidRDefault="00516110" w:rsidP="00516110">
      <w:pPr>
        <w:spacing w:line="360" w:lineRule="auto"/>
        <w:ind w:firstLine="851"/>
        <w:jc w:val="center"/>
      </w:pPr>
    </w:p>
    <w:p w:rsidR="00516110" w:rsidRPr="009279C8" w:rsidRDefault="00516110" w:rsidP="00516110">
      <w:pPr>
        <w:spacing w:line="360" w:lineRule="auto"/>
        <w:ind w:firstLine="851"/>
        <w:jc w:val="center"/>
      </w:pPr>
      <w:proofErr w:type="spellStart"/>
      <w:r w:rsidRPr="009279C8">
        <w:t>г.Туринск</w:t>
      </w:r>
      <w:proofErr w:type="spellEnd"/>
    </w:p>
    <w:p w:rsidR="007063C5" w:rsidRDefault="007063C5" w:rsidP="003C739A">
      <w:pPr>
        <w:pStyle w:val="a3"/>
        <w:ind w:left="0"/>
        <w:rPr>
          <w:sz w:val="20"/>
        </w:rPr>
      </w:pPr>
    </w:p>
    <w:p w:rsidR="007063C5" w:rsidRDefault="007063C5">
      <w:pPr>
        <w:rPr>
          <w:sz w:val="20"/>
        </w:rPr>
        <w:sectPr w:rsidR="007063C5" w:rsidSect="003C739A">
          <w:footerReference w:type="default" r:id="rId8"/>
          <w:type w:val="continuous"/>
          <w:pgSz w:w="11900" w:h="16840"/>
          <w:pgMar w:top="1140" w:right="580" w:bottom="1120" w:left="1480" w:header="567" w:footer="567" w:gutter="0"/>
          <w:pgNumType w:start="1"/>
          <w:cols w:space="720"/>
          <w:docGrid w:linePitch="299"/>
        </w:sectPr>
      </w:pPr>
    </w:p>
    <w:p w:rsidR="007063C5" w:rsidRDefault="00762342">
      <w:pPr>
        <w:pStyle w:val="1"/>
        <w:spacing w:before="74"/>
        <w:ind w:right="217"/>
        <w:jc w:val="center"/>
      </w:pPr>
      <w:r>
        <w:lastRenderedPageBreak/>
        <w:t>Содержание</w:t>
      </w:r>
    </w:p>
    <w:p w:rsidR="007063C5" w:rsidRDefault="00387751">
      <w:pPr>
        <w:pStyle w:val="a3"/>
        <w:spacing w:before="8"/>
        <w:ind w:left="0"/>
        <w:rPr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9.45pt;margin-top:12.4pt;width:469.55pt;height:287.6pt;z-index:-251658752;mso-wrap-distance-left:0;mso-wrap-distance-right:0;mso-position-horizontal-relative:page" filled="f" strokeweight=".5pt">
            <v:textbox inset="0,0,0,0">
              <w:txbxContent>
                <w:p w:rsidR="00956E7E" w:rsidRDefault="00956E7E">
                  <w:pPr>
                    <w:numPr>
                      <w:ilvl w:val="0"/>
                      <w:numId w:val="28"/>
                    </w:numPr>
                    <w:tabs>
                      <w:tab w:val="left" w:pos="350"/>
                    </w:tabs>
                    <w:spacing w:line="275" w:lineRule="exact"/>
                    <w:rPr>
                      <w:b/>
                      <w:sz w:val="24"/>
                    </w:rPr>
                  </w:pPr>
                  <w:bookmarkStart w:id="0" w:name="_GoBack"/>
                  <w:r>
                    <w:rPr>
                      <w:b/>
                      <w:sz w:val="24"/>
                    </w:rPr>
                    <w:t>Целевой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раздел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8"/>
                    </w:numPr>
                    <w:tabs>
                      <w:tab w:val="left" w:pos="530"/>
                    </w:tabs>
                  </w:pPr>
                  <w:r>
                    <w:t>Пояснительная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записка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8"/>
                    </w:numPr>
                    <w:tabs>
                      <w:tab w:val="left" w:pos="530"/>
                    </w:tabs>
                  </w:pPr>
                  <w:r>
                    <w:t>Возрастные и индивидуальные особенности развития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воспитанников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8"/>
                    </w:numPr>
                    <w:tabs>
                      <w:tab w:val="left" w:pos="530"/>
                    </w:tabs>
                  </w:pPr>
                  <w:r>
                    <w:t xml:space="preserve">Цели и </w:t>
                  </w:r>
                  <w:r>
                    <w:rPr>
                      <w:spacing w:val="-3"/>
                    </w:rPr>
                    <w:t xml:space="preserve">задачи </w:t>
                  </w:r>
                  <w:r>
                    <w:t>реализации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программы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8"/>
                    </w:numPr>
                    <w:tabs>
                      <w:tab w:val="left" w:pos="530"/>
                    </w:tabs>
                  </w:pPr>
                  <w:r>
                    <w:t>Основные приоритеты деятельности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группы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8"/>
                    </w:numPr>
                    <w:tabs>
                      <w:tab w:val="left" w:pos="530"/>
                    </w:tabs>
                  </w:pPr>
                  <w:r>
                    <w:t>Значимые для разработки и реализации Программы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характеристики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8"/>
                    </w:numPr>
                    <w:tabs>
                      <w:tab w:val="left" w:pos="530"/>
                    </w:tabs>
                  </w:pPr>
                  <w:r>
                    <w:t xml:space="preserve">Ожидаемые </w:t>
                  </w:r>
                  <w:r>
                    <w:rPr>
                      <w:spacing w:val="-4"/>
                    </w:rPr>
                    <w:t xml:space="preserve">результаты </w:t>
                  </w:r>
                  <w:r>
                    <w:t>освоения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Программы</w:t>
                  </w:r>
                </w:p>
                <w:p w:rsidR="00956E7E" w:rsidRDefault="00956E7E">
                  <w:pPr>
                    <w:numPr>
                      <w:ilvl w:val="0"/>
                      <w:numId w:val="27"/>
                    </w:numPr>
                    <w:tabs>
                      <w:tab w:val="left" w:pos="350"/>
                    </w:tabs>
                    <w:spacing w:before="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Содержательный раздел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7"/>
                    </w:numPr>
                    <w:tabs>
                      <w:tab w:val="left" w:pos="530"/>
                    </w:tabs>
                    <w:ind w:right="474" w:firstLine="0"/>
                  </w:pPr>
                  <w:r>
                    <w:t>Описание образовательной деятельности в соответствии с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направлениями развития воспитанников, представленных в пяти образовательных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областях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7"/>
                    </w:numPr>
                    <w:tabs>
                      <w:tab w:val="left" w:pos="530"/>
                    </w:tabs>
                    <w:ind w:right="965" w:firstLine="0"/>
                  </w:pPr>
                  <w:r>
                    <w:t xml:space="preserve">Формы, способы, </w:t>
                  </w:r>
                  <w:r>
                    <w:rPr>
                      <w:spacing w:val="-3"/>
                    </w:rPr>
                    <w:t xml:space="preserve">методы </w:t>
                  </w:r>
                  <w:r>
                    <w:t xml:space="preserve">и средства реализации рабочей Программы </w:t>
                  </w:r>
                  <w:r>
                    <w:rPr>
                      <w:spacing w:val="-3"/>
                    </w:rPr>
                    <w:t>дошкольного</w:t>
                  </w:r>
                  <w:r>
                    <w:t xml:space="preserve"> учреждения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7"/>
                    </w:numPr>
                    <w:tabs>
                      <w:tab w:val="left" w:pos="530"/>
                    </w:tabs>
                    <w:ind w:firstLine="0"/>
                  </w:pPr>
                  <w:r>
                    <w:t xml:space="preserve">Взаимодействие </w:t>
                  </w:r>
                  <w:r>
                    <w:rPr>
                      <w:spacing w:val="-3"/>
                    </w:rPr>
                    <w:t xml:space="preserve">детского </w:t>
                  </w:r>
                  <w:r>
                    <w:t>сада с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семьей</w:t>
                  </w:r>
                </w:p>
                <w:p w:rsidR="00956E7E" w:rsidRDefault="00956E7E">
                  <w:pPr>
                    <w:numPr>
                      <w:ilvl w:val="0"/>
                      <w:numId w:val="26"/>
                    </w:numPr>
                    <w:tabs>
                      <w:tab w:val="left" w:pos="350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Организационный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раздел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6"/>
                    </w:numPr>
                    <w:tabs>
                      <w:tab w:val="left" w:pos="530"/>
                    </w:tabs>
                    <w:ind w:right="292" w:firstLine="0"/>
                  </w:pPr>
                  <w:r>
                    <w:t>Распорядок и режим дня, особенности традиционных событий, праздников, мероприятий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6"/>
                    </w:numPr>
                    <w:tabs>
                      <w:tab w:val="left" w:pos="530"/>
                    </w:tabs>
                    <w:ind w:firstLine="0"/>
                  </w:pPr>
                  <w:r>
                    <w:t>Описание материально- технического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обеспечения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6"/>
                    </w:numPr>
                    <w:tabs>
                      <w:tab w:val="left" w:pos="552"/>
                    </w:tabs>
                    <w:ind w:right="111" w:firstLine="0"/>
                  </w:pPr>
                  <w:r>
                    <w:t>Обеспеченность методическими материалами и средствами обучения и воспитания</w:t>
                  </w:r>
                </w:p>
                <w:p w:rsidR="00956E7E" w:rsidRDefault="00956E7E">
                  <w:pPr>
                    <w:pStyle w:val="a3"/>
                    <w:numPr>
                      <w:ilvl w:val="1"/>
                      <w:numId w:val="26"/>
                    </w:numPr>
                    <w:tabs>
                      <w:tab w:val="left" w:pos="530"/>
                    </w:tabs>
                    <w:ind w:firstLine="0"/>
                  </w:pPr>
                  <w:r>
                    <w:t>Особенности организации развивающей предметно-пространственной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среды</w:t>
                  </w:r>
                </w:p>
                <w:p w:rsidR="00956E7E" w:rsidRDefault="00956E7E">
                  <w:pPr>
                    <w:ind w:left="11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Приложения</w:t>
                  </w:r>
                  <w:bookmarkEnd w:id="0"/>
                </w:p>
              </w:txbxContent>
            </v:textbox>
            <w10:wrap type="topAndBottom" anchorx="page"/>
          </v:shape>
        </w:pict>
      </w:r>
    </w:p>
    <w:p w:rsidR="007063C5" w:rsidRDefault="007063C5">
      <w:pPr>
        <w:rPr>
          <w:sz w:val="17"/>
        </w:rPr>
        <w:sectPr w:rsidR="007063C5">
          <w:pgSz w:w="11900" w:h="16840"/>
          <w:pgMar w:top="1060" w:right="580" w:bottom="1120" w:left="1480" w:header="0" w:footer="923" w:gutter="0"/>
          <w:cols w:space="720"/>
        </w:sectPr>
      </w:pPr>
    </w:p>
    <w:p w:rsidR="007063C5" w:rsidRDefault="00762342">
      <w:pPr>
        <w:spacing w:before="74"/>
        <w:ind w:left="3696"/>
        <w:rPr>
          <w:b/>
          <w:sz w:val="24"/>
        </w:rPr>
      </w:pPr>
      <w:r>
        <w:rPr>
          <w:b/>
          <w:sz w:val="24"/>
        </w:rPr>
        <w:lastRenderedPageBreak/>
        <w:t>1</w:t>
      </w:r>
      <w:r>
        <w:rPr>
          <w:sz w:val="24"/>
        </w:rPr>
        <w:t xml:space="preserve">. </w:t>
      </w:r>
      <w:r>
        <w:rPr>
          <w:b/>
          <w:sz w:val="24"/>
        </w:rPr>
        <w:t>ЦЕЛЕВОЙ РАЗДЕЛ</w:t>
      </w:r>
      <w:r w:rsidR="00AB2333">
        <w:rPr>
          <w:b/>
          <w:sz w:val="24"/>
        </w:rPr>
        <w:t xml:space="preserve"> </w:t>
      </w:r>
    </w:p>
    <w:p w:rsidR="007063C5" w:rsidRDefault="007063C5">
      <w:pPr>
        <w:pStyle w:val="a3"/>
        <w:spacing w:before="11"/>
        <w:ind w:left="0"/>
        <w:rPr>
          <w:b/>
          <w:sz w:val="23"/>
        </w:rPr>
      </w:pPr>
    </w:p>
    <w:p w:rsidR="007063C5" w:rsidRDefault="00762342">
      <w:pPr>
        <w:pStyle w:val="a5"/>
        <w:numPr>
          <w:ilvl w:val="1"/>
          <w:numId w:val="25"/>
        </w:numPr>
        <w:tabs>
          <w:tab w:val="left" w:pos="3812"/>
        </w:tabs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 w:rsidP="00713C1F">
      <w:pPr>
        <w:pStyle w:val="a3"/>
        <w:ind w:right="270" w:firstLine="708"/>
        <w:jc w:val="both"/>
      </w:pPr>
      <w:r>
        <w:t xml:space="preserve">Рабочая программа старшей группы (далее Программа) разработана в соответствии с Федеральным законом от 29.12.2012 № 273-ФЗ «Об образовании в Российской Федерации», </w:t>
      </w:r>
      <w:proofErr w:type="spellStart"/>
      <w:r>
        <w:t>СанПин</w:t>
      </w:r>
      <w:proofErr w:type="spellEnd"/>
      <w:r>
        <w:t>.</w:t>
      </w:r>
      <w:r w:rsidR="00713C1F" w:rsidRPr="00713C1F">
        <w:t xml:space="preserve"> </w:t>
      </w:r>
      <w:r w:rsidR="00713C1F">
        <w:t>2.4.1.3049-13.</w:t>
      </w:r>
    </w:p>
    <w:p w:rsidR="007063C5" w:rsidRDefault="00762342">
      <w:pPr>
        <w:pStyle w:val="a3"/>
        <w:ind w:right="267" w:firstLine="708"/>
        <w:jc w:val="both"/>
      </w:pPr>
      <w:r>
        <w:t>Рабочая программа группы – локальный акт образовательного учреждения, разрабатываемый на основе образовательной программы ДОУ, а также примерной образовательной программы и Федеральным государственным образовательным стандартом дошкольного образования.</w:t>
      </w:r>
    </w:p>
    <w:p w:rsidR="007063C5" w:rsidRDefault="00762342">
      <w:pPr>
        <w:pStyle w:val="a3"/>
        <w:ind w:right="267" w:firstLine="708"/>
        <w:jc w:val="both"/>
      </w:pPr>
      <w:r>
        <w:t>Содержание рабочей программы отражает реальные условия группы, возрастные и индивидуальные особенности развития воспитанников.</w:t>
      </w:r>
    </w:p>
    <w:p w:rsidR="007063C5" w:rsidRDefault="00762342">
      <w:pPr>
        <w:pStyle w:val="a3"/>
        <w:ind w:right="269" w:firstLine="708"/>
        <w:jc w:val="both"/>
      </w:pPr>
      <w:r>
        <w:t xml:space="preserve">Режим работы – пятидневный, с </w:t>
      </w:r>
      <w:r w:rsidR="00713C1F">
        <w:t>7</w:t>
      </w:r>
      <w:r>
        <w:t>.30 до 1</w:t>
      </w:r>
      <w:r w:rsidR="00713C1F">
        <w:t>7</w:t>
      </w:r>
      <w:r>
        <w:t>.30, с 1</w:t>
      </w:r>
      <w:r w:rsidR="00713C1F">
        <w:t>0</w:t>
      </w:r>
      <w:r>
        <w:t>-часовым пребыванием детей в учреждении; выходные дни – суббота, воскресенье.</w:t>
      </w:r>
    </w:p>
    <w:p w:rsidR="007063C5" w:rsidRDefault="00762342">
      <w:pPr>
        <w:pStyle w:val="a3"/>
        <w:ind w:right="265" w:firstLine="708"/>
        <w:jc w:val="both"/>
      </w:pPr>
      <w:r>
        <w:t>Условием организации жизнедеятельности в группе воспитанников в возрасте 5-6 лет являются следующие режимы дня: на холодный и теплый периоды года (приложение</w:t>
      </w:r>
    </w:p>
    <w:p w:rsidR="007063C5" w:rsidRDefault="00762342">
      <w:pPr>
        <w:pStyle w:val="a3"/>
        <w:spacing w:before="1"/>
      </w:pPr>
      <w:r>
        <w:t>№ 1-2).</w:t>
      </w:r>
    </w:p>
    <w:p w:rsidR="007063C5" w:rsidRDefault="00762342">
      <w:pPr>
        <w:pStyle w:val="a3"/>
        <w:ind w:right="267" w:firstLine="708"/>
        <w:jc w:val="both"/>
      </w:pPr>
      <w:r>
        <w:t>Развивающая предметно-пространственная среда группы и участка обеспечивает полноценное развитие личности воспитанников во всех основных образовательных областях, а именно: в сферах социально коммуникативного, познавательного, речевого, художественно-эстетического и физического развития на фоне их эмоционального благополучия и положительного отношения к миру, к себе и к другим людям.</w:t>
      </w:r>
    </w:p>
    <w:p w:rsidR="007063C5" w:rsidRDefault="00762342">
      <w:pPr>
        <w:pStyle w:val="a3"/>
        <w:ind w:right="272" w:firstLine="708"/>
        <w:jc w:val="both"/>
      </w:pPr>
      <w:r>
        <w:t xml:space="preserve">В группе </w:t>
      </w:r>
      <w:r>
        <w:rPr>
          <w:spacing w:val="-3"/>
        </w:rPr>
        <w:t xml:space="preserve">оборудован физкультурный </w:t>
      </w:r>
      <w:r>
        <w:t>уголок, оснащённый спортивным инвентарём, дорожками здоровья для укрепления свода стопы ноги.</w:t>
      </w:r>
    </w:p>
    <w:p w:rsidR="007063C5" w:rsidRDefault="00762342">
      <w:pPr>
        <w:pStyle w:val="a3"/>
        <w:ind w:right="268" w:firstLine="708"/>
        <w:jc w:val="both"/>
      </w:pPr>
      <w:r>
        <w:rPr>
          <w:spacing w:val="-4"/>
        </w:rPr>
        <w:t>Группа</w:t>
      </w:r>
      <w:r>
        <w:rPr>
          <w:spacing w:val="52"/>
        </w:rPr>
        <w:t xml:space="preserve"> </w:t>
      </w:r>
      <w:r>
        <w:t xml:space="preserve">имеет огражденный прогулочный участок с игровым и спортивным </w:t>
      </w:r>
      <w:r>
        <w:rPr>
          <w:spacing w:val="-3"/>
        </w:rPr>
        <w:t>оборудованием.</w:t>
      </w:r>
    </w:p>
    <w:p w:rsidR="007063C5" w:rsidRDefault="00762342">
      <w:pPr>
        <w:pStyle w:val="a3"/>
        <w:ind w:right="270" w:firstLine="708"/>
        <w:jc w:val="both"/>
      </w:pPr>
      <w:r>
        <w:t>Работа всех специалистов скоординирована, осуществляется связ</w:t>
      </w:r>
      <w:r w:rsidR="00956E7E">
        <w:t>ь с детской поликлиникой, Домом Культуры, д</w:t>
      </w:r>
      <w:r w:rsidR="00713C1F" w:rsidRPr="00B5711E">
        <w:t>ет</w:t>
      </w:r>
      <w:r w:rsidR="00713C1F">
        <w:t>ской библиотекой, Музеем «Декабристов», краеведческим музеем</w:t>
      </w:r>
      <w:r w:rsidR="003A464F">
        <w:t>, Дом ремесел, ДЮСША, ДДТ «Спектр», ДШИ</w:t>
      </w:r>
      <w:r w:rsidR="00713C1F">
        <w:t>.</w:t>
      </w:r>
    </w:p>
    <w:p w:rsidR="007063C5" w:rsidRDefault="007063C5">
      <w:pPr>
        <w:pStyle w:val="a3"/>
        <w:ind w:left="0"/>
      </w:pPr>
    </w:p>
    <w:p w:rsidR="007063C5" w:rsidRDefault="00762342">
      <w:pPr>
        <w:pStyle w:val="1"/>
        <w:numPr>
          <w:ilvl w:val="1"/>
          <w:numId w:val="25"/>
        </w:numPr>
        <w:tabs>
          <w:tab w:val="left" w:pos="4098"/>
        </w:tabs>
        <w:ind w:left="4098"/>
        <w:jc w:val="left"/>
      </w:pPr>
      <w:r>
        <w:t>Возрастные</w:t>
      </w:r>
      <w:r>
        <w:rPr>
          <w:spacing w:val="-2"/>
        </w:rPr>
        <w:t xml:space="preserve"> </w:t>
      </w:r>
      <w:r>
        <w:t>особенности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pStyle w:val="a3"/>
        <w:ind w:right="266" w:firstLine="708"/>
        <w:jc w:val="both"/>
      </w:pPr>
      <w:r>
        <w:t xml:space="preserve">Воспитанники шестого </w:t>
      </w:r>
      <w:r>
        <w:rPr>
          <w:spacing w:val="-4"/>
        </w:rPr>
        <w:t xml:space="preserve">года </w:t>
      </w:r>
      <w:r>
        <w:t xml:space="preserve">жизни </w:t>
      </w:r>
      <w:r>
        <w:rPr>
          <w:spacing w:val="-3"/>
        </w:rPr>
        <w:t xml:space="preserve">уже </w:t>
      </w:r>
      <w:r>
        <w:t xml:space="preserve">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воспитанников, отличается от ролевой речи. Воспитанники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</w:t>
      </w:r>
      <w:r>
        <w:rPr>
          <w:spacing w:val="-3"/>
        </w:rPr>
        <w:t>конфликты,</w:t>
      </w:r>
      <w:r>
        <w:rPr>
          <w:spacing w:val="54"/>
        </w:rPr>
        <w:t xml:space="preserve"> </w:t>
      </w:r>
      <w:r>
        <w:t xml:space="preserve">связанные с субординацией ролевого поведения. Наблюдается организация игрового пространства, в </w:t>
      </w:r>
      <w:r>
        <w:rPr>
          <w:spacing w:val="-4"/>
        </w:rPr>
        <w:t xml:space="preserve">котором </w:t>
      </w:r>
      <w:r>
        <w:t>выделяются смысловой «центр» и «периферия». Действия в играх становятся разнообразными.</w:t>
      </w:r>
    </w:p>
    <w:p w:rsidR="007063C5" w:rsidRDefault="00762342">
      <w:pPr>
        <w:pStyle w:val="a3"/>
        <w:ind w:right="262" w:firstLine="708"/>
        <w:jc w:val="both"/>
      </w:pPr>
      <w:r>
        <w:t>Развивается изобразительная деятельность. Это возраст наиболее активного рисования. В течение года способны создать до двух тысяч рисунков. Рисунки могут быть самыми разными по содержанию: это и жизненные впечатления воспитанников,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</w:t>
      </w:r>
    </w:p>
    <w:p w:rsidR="007063C5" w:rsidRDefault="007063C5">
      <w:pPr>
        <w:jc w:val="both"/>
        <w:sectPr w:rsidR="007063C5">
          <w:pgSz w:w="11900" w:h="16840"/>
          <w:pgMar w:top="1060" w:right="580" w:bottom="1120" w:left="1480" w:header="0" w:footer="923" w:gutter="0"/>
          <w:cols w:space="720"/>
        </w:sectPr>
      </w:pPr>
    </w:p>
    <w:p w:rsidR="007063C5" w:rsidRDefault="00762342">
      <w:pPr>
        <w:pStyle w:val="a3"/>
        <w:tabs>
          <w:tab w:val="left" w:pos="2549"/>
          <w:tab w:val="left" w:pos="3090"/>
          <w:tab w:val="left" w:pos="4169"/>
          <w:tab w:val="left" w:pos="5094"/>
          <w:tab w:val="left" w:pos="6015"/>
          <w:tab w:val="left" w:pos="6381"/>
          <w:tab w:val="left" w:pos="7472"/>
          <w:tab w:val="left" w:pos="9438"/>
        </w:tabs>
        <w:spacing w:before="74"/>
        <w:ind w:right="270"/>
      </w:pPr>
      <w:r>
        <w:lastRenderedPageBreak/>
        <w:t>пропорциональным.</w:t>
      </w:r>
      <w:r>
        <w:tab/>
        <w:t>По</w:t>
      </w:r>
      <w:r>
        <w:tab/>
        <w:t>рисунку</w:t>
      </w:r>
      <w:r>
        <w:tab/>
        <w:t>можно</w:t>
      </w:r>
      <w:r>
        <w:tab/>
      </w:r>
      <w:r>
        <w:rPr>
          <w:spacing w:val="-4"/>
        </w:rPr>
        <w:t>судить</w:t>
      </w:r>
      <w:r>
        <w:rPr>
          <w:spacing w:val="-4"/>
        </w:rPr>
        <w:tab/>
      </w:r>
      <w:r>
        <w:t>о</w:t>
      </w:r>
      <w:r>
        <w:tab/>
        <w:t>половой</w:t>
      </w:r>
      <w:r>
        <w:tab/>
        <w:t>принадлежности</w:t>
      </w:r>
      <w:r>
        <w:tab/>
        <w:t>и эмоциональном состоянии изображенного</w:t>
      </w:r>
      <w:r>
        <w:rPr>
          <w:spacing w:val="-2"/>
        </w:rPr>
        <w:t xml:space="preserve"> </w:t>
      </w:r>
      <w:r>
        <w:t>человека.</w:t>
      </w:r>
    </w:p>
    <w:p w:rsidR="007063C5" w:rsidRDefault="00762342">
      <w:pPr>
        <w:pStyle w:val="a3"/>
        <w:ind w:right="260" w:firstLine="708"/>
        <w:jc w:val="both"/>
      </w:pPr>
      <w:r>
        <w:t>Конструирование характеризуется умением анализировать условия, в которых протекает эта деятельность. Воспитанники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</w:t>
      </w:r>
      <w:r>
        <w:rPr>
          <w:i/>
        </w:rPr>
        <w:t xml:space="preserve">. </w:t>
      </w:r>
      <w:r>
        <w:t>Воспитанники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</w:t>
      </w:r>
      <w:r>
        <w:rPr>
          <w:i/>
        </w:rPr>
        <w:t xml:space="preserve">. </w:t>
      </w:r>
      <w:r>
        <w:t>Появляется конструирование в ходе совместной деятельности. Воспитанники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</w:t>
      </w:r>
    </w:p>
    <w:p w:rsidR="007063C5" w:rsidRDefault="00762342">
      <w:pPr>
        <w:pStyle w:val="a5"/>
        <w:numPr>
          <w:ilvl w:val="0"/>
          <w:numId w:val="24"/>
        </w:numPr>
        <w:tabs>
          <w:tab w:val="left" w:pos="484"/>
        </w:tabs>
        <w:ind w:hanging="259"/>
        <w:rPr>
          <w:sz w:val="24"/>
        </w:rPr>
      </w:pPr>
      <w:r>
        <w:rPr>
          <w:spacing w:val="-3"/>
          <w:sz w:val="24"/>
        </w:rPr>
        <w:t xml:space="preserve">от </w:t>
      </w:r>
      <w:r>
        <w:rPr>
          <w:sz w:val="24"/>
        </w:rPr>
        <w:t xml:space="preserve">природного материала к </w:t>
      </w:r>
      <w:r>
        <w:rPr>
          <w:spacing w:val="-3"/>
          <w:sz w:val="24"/>
        </w:rPr>
        <w:t>художественному</w:t>
      </w:r>
      <w:r>
        <w:rPr>
          <w:spacing w:val="-29"/>
          <w:sz w:val="24"/>
        </w:rPr>
        <w:t xml:space="preserve"> </w:t>
      </w:r>
      <w:r>
        <w:rPr>
          <w:sz w:val="24"/>
        </w:rPr>
        <w:t>образу;</w:t>
      </w:r>
    </w:p>
    <w:p w:rsidR="007063C5" w:rsidRDefault="00762342">
      <w:pPr>
        <w:pStyle w:val="a5"/>
        <w:numPr>
          <w:ilvl w:val="0"/>
          <w:numId w:val="24"/>
        </w:numPr>
        <w:tabs>
          <w:tab w:val="left" w:pos="484"/>
        </w:tabs>
        <w:ind w:hanging="259"/>
        <w:rPr>
          <w:sz w:val="24"/>
        </w:rPr>
      </w:pPr>
      <w:r>
        <w:rPr>
          <w:spacing w:val="-3"/>
          <w:sz w:val="24"/>
        </w:rPr>
        <w:t xml:space="preserve">от художественного </w:t>
      </w:r>
      <w:r>
        <w:rPr>
          <w:sz w:val="24"/>
        </w:rPr>
        <w:t>образа к природному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материалу.</w:t>
      </w:r>
    </w:p>
    <w:p w:rsidR="007063C5" w:rsidRDefault="00762342">
      <w:pPr>
        <w:pStyle w:val="a3"/>
        <w:ind w:right="269" w:firstLine="708"/>
        <w:jc w:val="both"/>
      </w:pPr>
      <w:r>
        <w:t xml:space="preserve">Продолжает совершенствоваться восприятие цвета, формы и величины, строения предметов; систематизируются представления воспитанников. Они называют не </w:t>
      </w:r>
      <w:r>
        <w:rPr>
          <w:spacing w:val="-4"/>
        </w:rPr>
        <w:t>только</w:t>
      </w:r>
      <w:r>
        <w:rPr>
          <w:spacing w:val="52"/>
        </w:rPr>
        <w:t xml:space="preserve"> </w:t>
      </w:r>
      <w:r>
        <w:t xml:space="preserve">основные цвета и их оттенки, но и промежуточные цветовые оттенки; форму </w:t>
      </w:r>
      <w:r>
        <w:rPr>
          <w:spacing w:val="-3"/>
        </w:rPr>
        <w:t xml:space="preserve">прямоугольников, </w:t>
      </w:r>
      <w:r>
        <w:t xml:space="preserve">овалов, </w:t>
      </w:r>
      <w:r>
        <w:rPr>
          <w:spacing w:val="-3"/>
        </w:rPr>
        <w:t xml:space="preserve">треугольников. </w:t>
      </w:r>
      <w:r>
        <w:t xml:space="preserve">Воспринимают величину объектов, </w:t>
      </w:r>
      <w:r>
        <w:rPr>
          <w:spacing w:val="-3"/>
        </w:rPr>
        <w:t xml:space="preserve">легко </w:t>
      </w:r>
      <w:r>
        <w:t>выстраивают в ряд — по возрастанию или убыванию до 10 различных предметов.</w:t>
      </w:r>
    </w:p>
    <w:p w:rsidR="007063C5" w:rsidRDefault="00762342">
      <w:pPr>
        <w:pStyle w:val="a3"/>
        <w:ind w:right="271" w:firstLine="708"/>
        <w:jc w:val="both"/>
      </w:pPr>
      <w:r>
        <w:rPr>
          <w:spacing w:val="-3"/>
        </w:rPr>
        <w:t xml:space="preserve">Однако </w:t>
      </w:r>
      <w:r>
        <w:t xml:space="preserve">воспитанники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</w:t>
      </w:r>
      <w:r>
        <w:rPr>
          <w:spacing w:val="-3"/>
        </w:rPr>
        <w:t xml:space="preserve">том, </w:t>
      </w:r>
      <w:r>
        <w:t xml:space="preserve">что в различных ситуациях восприятие представляет для воспитанников известные сложности, особенно если они должны одновременно учитывать </w:t>
      </w:r>
      <w:r>
        <w:rPr>
          <w:spacing w:val="-3"/>
        </w:rPr>
        <w:t xml:space="preserve">несколько </w:t>
      </w:r>
      <w:r>
        <w:t xml:space="preserve">различных и при </w:t>
      </w:r>
      <w:r>
        <w:rPr>
          <w:spacing w:val="-3"/>
        </w:rPr>
        <w:t xml:space="preserve">этом </w:t>
      </w:r>
      <w:r>
        <w:t>противоположных признаков.</w:t>
      </w:r>
    </w:p>
    <w:p w:rsidR="007063C5" w:rsidRDefault="00762342">
      <w:pPr>
        <w:pStyle w:val="a3"/>
        <w:ind w:right="266" w:firstLine="708"/>
        <w:jc w:val="both"/>
      </w:pPr>
      <w:r>
        <w:t xml:space="preserve">В старшем </w:t>
      </w:r>
      <w:r>
        <w:rPr>
          <w:spacing w:val="-3"/>
        </w:rPr>
        <w:t xml:space="preserve">дошкольном </w:t>
      </w:r>
      <w:r>
        <w:t xml:space="preserve">возрасте продолжает развиваться образное мышление. Воспитанники способны не </w:t>
      </w:r>
      <w:r>
        <w:rPr>
          <w:spacing w:val="-4"/>
        </w:rPr>
        <w:t xml:space="preserve">только </w:t>
      </w:r>
      <w:r>
        <w:t xml:space="preserve">решить </w:t>
      </w:r>
      <w:r>
        <w:rPr>
          <w:spacing w:val="-2"/>
        </w:rPr>
        <w:t xml:space="preserve">задачу </w:t>
      </w:r>
      <w:r>
        <w:t xml:space="preserve">в </w:t>
      </w:r>
      <w:r>
        <w:rPr>
          <w:spacing w:val="-3"/>
        </w:rPr>
        <w:t xml:space="preserve">наглядном </w:t>
      </w:r>
      <w:r>
        <w:t xml:space="preserve">плане, но и совершить преобразования объекта, указать, в </w:t>
      </w:r>
      <w:r>
        <w:rPr>
          <w:spacing w:val="-4"/>
        </w:rPr>
        <w:t>какой</w:t>
      </w:r>
      <w:r>
        <w:rPr>
          <w:spacing w:val="52"/>
        </w:rPr>
        <w:t xml:space="preserve"> </w:t>
      </w:r>
      <w:r>
        <w:t xml:space="preserve">последовательности объекты вступят во взаимодействие и </w:t>
      </w:r>
      <w:r>
        <w:rPr>
          <w:spacing w:val="-10"/>
        </w:rPr>
        <w:t xml:space="preserve">т. </w:t>
      </w:r>
      <w:r>
        <w:t xml:space="preserve">д. В </w:t>
      </w:r>
      <w:r>
        <w:rPr>
          <w:spacing w:val="-3"/>
        </w:rPr>
        <w:t xml:space="preserve">дошкольном </w:t>
      </w:r>
      <w:r>
        <w:t xml:space="preserve">возрасте еще отсутствуют представления о классах объектов. Воспитанники группируют объекты по признакам, </w:t>
      </w:r>
      <w:r>
        <w:rPr>
          <w:spacing w:val="-3"/>
        </w:rPr>
        <w:t xml:space="preserve">которые </w:t>
      </w:r>
      <w:r>
        <w:t xml:space="preserve">могут изменяться, </w:t>
      </w:r>
      <w:r>
        <w:rPr>
          <w:spacing w:val="-4"/>
        </w:rPr>
        <w:t xml:space="preserve">однако </w:t>
      </w:r>
      <w:r>
        <w:t>начинают формироваться операции логического сложения и умножения классов.</w:t>
      </w:r>
    </w:p>
    <w:p w:rsidR="007063C5" w:rsidRDefault="00762342">
      <w:pPr>
        <w:pStyle w:val="a3"/>
        <w:ind w:right="272" w:firstLine="708"/>
        <w:jc w:val="both"/>
      </w:pPr>
      <w:r>
        <w:t>Развитие воображения в этом возрасте позволяет сочинять достаточно оригинальные и последовательно разворачивающиеся истории.</w:t>
      </w:r>
    </w:p>
    <w:p w:rsidR="007063C5" w:rsidRDefault="00762342">
      <w:pPr>
        <w:pStyle w:val="a3"/>
        <w:ind w:right="264" w:firstLine="708"/>
        <w:jc w:val="both"/>
        <w:rPr>
          <w:i/>
        </w:rPr>
      </w:pPr>
      <w:r>
        <w:t xml:space="preserve">Воображение </w:t>
      </w:r>
      <w:r>
        <w:rPr>
          <w:spacing w:val="-6"/>
        </w:rPr>
        <w:t xml:space="preserve">будет </w:t>
      </w:r>
      <w:r>
        <w:t xml:space="preserve">активно развиваться лишь при условии проведения специальной работы по </w:t>
      </w:r>
      <w:r>
        <w:rPr>
          <w:spacing w:val="-3"/>
        </w:rPr>
        <w:t>его</w:t>
      </w:r>
      <w:r>
        <w:rPr>
          <w:spacing w:val="1"/>
        </w:rPr>
        <w:t xml:space="preserve"> </w:t>
      </w:r>
      <w:r>
        <w:t>активизации</w:t>
      </w:r>
      <w:r>
        <w:rPr>
          <w:i/>
        </w:rPr>
        <w:t>.</w:t>
      </w:r>
    </w:p>
    <w:p w:rsidR="007063C5" w:rsidRDefault="00762342">
      <w:pPr>
        <w:pStyle w:val="a3"/>
        <w:ind w:right="268" w:firstLine="708"/>
        <w:jc w:val="both"/>
      </w:pPr>
      <w: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7063C5" w:rsidRDefault="00762342">
      <w:pPr>
        <w:pStyle w:val="a3"/>
        <w:ind w:left="931"/>
      </w:pPr>
      <w:r>
        <w:t>Продолжает совершенствоваться речь, в том числе ее звуковая сторона.</w:t>
      </w:r>
    </w:p>
    <w:p w:rsidR="007063C5" w:rsidRDefault="00762342">
      <w:pPr>
        <w:pStyle w:val="a3"/>
        <w:spacing w:before="1"/>
        <w:ind w:right="266" w:firstLine="708"/>
        <w:jc w:val="both"/>
      </w:pPr>
      <w:r>
        <w:t>Воспитанники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Воспитанники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Воспитанники могут пересказывать, рассказывать по картинке, передавая не только главное, но и детали.</w:t>
      </w:r>
    </w:p>
    <w:p w:rsidR="007063C5" w:rsidRDefault="00762342">
      <w:pPr>
        <w:pStyle w:val="a3"/>
        <w:ind w:right="265" w:firstLine="708"/>
        <w:jc w:val="both"/>
      </w:pPr>
      <w: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7063C5" w:rsidRDefault="00762342">
      <w:pPr>
        <w:pStyle w:val="a3"/>
        <w:ind w:right="265" w:firstLine="708"/>
        <w:jc w:val="both"/>
      </w:pPr>
      <w:r>
        <w:t xml:space="preserve">Восприятие в этом возрасте характеризуется анализом </w:t>
      </w:r>
      <w:r w:rsidR="00713C1F">
        <w:t xml:space="preserve">сложных форм объектов; развитие </w:t>
      </w:r>
      <w:r>
        <w:t>мышления сопровождается освоением мыслительных средств (схематизированные представления, комплексные представления, представления о</w:t>
      </w:r>
    </w:p>
    <w:p w:rsidR="007063C5" w:rsidRDefault="007063C5">
      <w:pPr>
        <w:jc w:val="both"/>
        <w:sectPr w:rsidR="007063C5">
          <w:pgSz w:w="11900" w:h="16840"/>
          <w:pgMar w:top="1060" w:right="580" w:bottom="1200" w:left="1480" w:header="0" w:footer="923" w:gutter="0"/>
          <w:cols w:space="720"/>
        </w:sectPr>
      </w:pPr>
    </w:p>
    <w:p w:rsidR="007063C5" w:rsidRDefault="00762342">
      <w:pPr>
        <w:pStyle w:val="a3"/>
        <w:spacing w:before="74"/>
        <w:ind w:right="272"/>
        <w:jc w:val="both"/>
      </w:pPr>
      <w:r>
        <w:lastRenderedPageBreak/>
        <w:t>цикличности изменений); развиваются умение обобщать, причинное мышление, воображение, произвольное внимание, речь, образ «Я».</w:t>
      </w:r>
    </w:p>
    <w:p w:rsidR="007063C5" w:rsidRDefault="007063C5">
      <w:pPr>
        <w:pStyle w:val="a3"/>
        <w:ind w:left="0"/>
      </w:pPr>
    </w:p>
    <w:p w:rsidR="007063C5" w:rsidRDefault="00762342">
      <w:pPr>
        <w:pStyle w:val="1"/>
        <w:numPr>
          <w:ilvl w:val="1"/>
          <w:numId w:val="25"/>
        </w:numPr>
        <w:tabs>
          <w:tab w:val="left" w:pos="4338"/>
        </w:tabs>
        <w:ind w:left="4338"/>
        <w:jc w:val="left"/>
      </w:pPr>
      <w:r>
        <w:t xml:space="preserve">Цели и </w:t>
      </w:r>
      <w:r>
        <w:rPr>
          <w:spacing w:val="-3"/>
        </w:rPr>
        <w:t>задачи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pStyle w:val="a3"/>
        <w:ind w:right="270" w:firstLine="708"/>
        <w:jc w:val="both"/>
        <w:rPr>
          <w:i/>
        </w:rPr>
      </w:pPr>
      <w:r>
        <w:rPr>
          <w:i/>
        </w:rPr>
        <w:t xml:space="preserve">Ведущие цели— </w:t>
      </w:r>
      <w: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воспитанника</w:t>
      </w:r>
      <w:r>
        <w:rPr>
          <w:i/>
        </w:rPr>
        <w:t>.</w:t>
      </w:r>
    </w:p>
    <w:p w:rsidR="007063C5" w:rsidRDefault="00762342">
      <w:pPr>
        <w:pStyle w:val="a3"/>
        <w:ind w:right="267" w:firstLine="708"/>
        <w:jc w:val="both"/>
      </w:pPr>
      <w:r>
        <w:t>Для достижения поставленных целей используются следующие задачи педагогической деятельности: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spacing w:before="1"/>
        <w:ind w:right="271" w:firstLine="0"/>
        <w:rPr>
          <w:sz w:val="24"/>
        </w:rPr>
      </w:pPr>
      <w:r>
        <w:rPr>
          <w:sz w:val="24"/>
        </w:rPr>
        <w:t xml:space="preserve">Создание благоприятных условий для полноценного проживания воспитанником </w:t>
      </w:r>
      <w:r>
        <w:rPr>
          <w:spacing w:val="-3"/>
          <w:sz w:val="24"/>
        </w:rPr>
        <w:t>дошкольного</w:t>
      </w:r>
      <w:r>
        <w:rPr>
          <w:sz w:val="24"/>
        </w:rPr>
        <w:t xml:space="preserve"> возраста;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right="265" w:firstLine="0"/>
        <w:rPr>
          <w:sz w:val="24"/>
        </w:rPr>
      </w:pPr>
      <w:r>
        <w:rPr>
          <w:sz w:val="24"/>
        </w:rPr>
        <w:t xml:space="preserve">Обеспечение познавательного, речевого, социально-коммуникативного, </w:t>
      </w:r>
      <w:r>
        <w:rPr>
          <w:spacing w:val="-2"/>
          <w:sz w:val="24"/>
        </w:rPr>
        <w:t xml:space="preserve">художественно-эстетического </w:t>
      </w:r>
      <w:r>
        <w:rPr>
          <w:sz w:val="24"/>
        </w:rPr>
        <w:t>и физического развития;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firstLine="0"/>
        <w:rPr>
          <w:sz w:val="24"/>
        </w:rPr>
      </w:pPr>
      <w:r>
        <w:rPr>
          <w:sz w:val="24"/>
        </w:rPr>
        <w:t xml:space="preserve">Формирование основ базовой </w:t>
      </w:r>
      <w:r>
        <w:rPr>
          <w:spacing w:val="-4"/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right="268" w:firstLine="0"/>
        <w:rPr>
          <w:sz w:val="24"/>
        </w:rPr>
      </w:pPr>
      <w:r>
        <w:rPr>
          <w:sz w:val="24"/>
        </w:rPr>
        <w:t>Всестороннее развитие психических и физических качеств в соответствии с возрастными и индивидуальными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особенностями;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firstLine="0"/>
        <w:rPr>
          <w:sz w:val="24"/>
        </w:rPr>
      </w:pPr>
      <w:r>
        <w:rPr>
          <w:spacing w:val="-3"/>
          <w:sz w:val="24"/>
        </w:rPr>
        <w:t xml:space="preserve">Подготовка </w:t>
      </w:r>
      <w:r>
        <w:rPr>
          <w:sz w:val="24"/>
        </w:rPr>
        <w:t>к жизни в современном обществе, к обучению в</w:t>
      </w:r>
      <w:r>
        <w:rPr>
          <w:spacing w:val="-3"/>
          <w:sz w:val="24"/>
        </w:rPr>
        <w:t xml:space="preserve"> школе;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right="271" w:firstLine="0"/>
        <w:rPr>
          <w:sz w:val="24"/>
        </w:rPr>
      </w:pPr>
      <w:r>
        <w:rPr>
          <w:sz w:val="24"/>
        </w:rPr>
        <w:t xml:space="preserve">Оказание </w:t>
      </w:r>
      <w:r>
        <w:rPr>
          <w:spacing w:val="-4"/>
          <w:sz w:val="24"/>
        </w:rPr>
        <w:t xml:space="preserve">консультативной </w:t>
      </w:r>
      <w:r>
        <w:rPr>
          <w:sz w:val="24"/>
        </w:rPr>
        <w:t>и методической помощи родителям (законным представителям) по вопросам воспитания, обучения и 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воспитанников;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firstLine="0"/>
        <w:rPr>
          <w:sz w:val="24"/>
        </w:rPr>
      </w:pPr>
      <w:r>
        <w:rPr>
          <w:sz w:val="24"/>
        </w:rPr>
        <w:t>Охрана 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7063C5" w:rsidRDefault="007063C5">
      <w:pPr>
        <w:pStyle w:val="a3"/>
        <w:spacing w:before="10"/>
        <w:ind w:left="0"/>
        <w:rPr>
          <w:sz w:val="23"/>
        </w:rPr>
      </w:pPr>
    </w:p>
    <w:p w:rsidR="007063C5" w:rsidRDefault="00762342">
      <w:pPr>
        <w:pStyle w:val="1"/>
        <w:ind w:left="2552"/>
      </w:pPr>
      <w:r>
        <w:t>1.4.Основные приоритеты деятельности группы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pStyle w:val="a5"/>
        <w:numPr>
          <w:ilvl w:val="0"/>
          <w:numId w:val="22"/>
        </w:numPr>
        <w:tabs>
          <w:tab w:val="left" w:pos="932"/>
        </w:tabs>
        <w:ind w:right="267" w:firstLine="0"/>
        <w:rPr>
          <w:sz w:val="24"/>
        </w:rPr>
      </w:pPr>
      <w:r>
        <w:rPr>
          <w:sz w:val="24"/>
        </w:rPr>
        <w:t xml:space="preserve">Охрана жизни, укрепление физического и психического здоровья воспитанников: создание атмосферы эмоционального </w:t>
      </w:r>
      <w:r>
        <w:rPr>
          <w:spacing w:val="-3"/>
          <w:sz w:val="24"/>
        </w:rPr>
        <w:t xml:space="preserve">комфорта, </w:t>
      </w:r>
      <w:r>
        <w:rPr>
          <w:sz w:val="24"/>
        </w:rPr>
        <w:t>условий для самовыражения и саморазвития;</w:t>
      </w:r>
    </w:p>
    <w:p w:rsidR="007063C5" w:rsidRDefault="00762342">
      <w:pPr>
        <w:pStyle w:val="a5"/>
        <w:numPr>
          <w:ilvl w:val="0"/>
          <w:numId w:val="22"/>
        </w:numPr>
        <w:tabs>
          <w:tab w:val="left" w:pos="932"/>
        </w:tabs>
        <w:ind w:right="265" w:firstLine="0"/>
        <w:rPr>
          <w:sz w:val="24"/>
        </w:rPr>
      </w:pPr>
      <w:r>
        <w:rPr>
          <w:sz w:val="24"/>
        </w:rPr>
        <w:t xml:space="preserve">Обеспечение познавательного, речевого, социально-коммуникативного, </w:t>
      </w:r>
      <w:r>
        <w:rPr>
          <w:spacing w:val="-2"/>
          <w:sz w:val="24"/>
        </w:rPr>
        <w:t xml:space="preserve">художественно-эстетического </w:t>
      </w:r>
      <w:r>
        <w:rPr>
          <w:sz w:val="24"/>
        </w:rPr>
        <w:t>и физического развития;</w:t>
      </w:r>
    </w:p>
    <w:p w:rsidR="007063C5" w:rsidRDefault="00762342">
      <w:pPr>
        <w:pStyle w:val="a5"/>
        <w:numPr>
          <w:ilvl w:val="0"/>
          <w:numId w:val="22"/>
        </w:numPr>
        <w:tabs>
          <w:tab w:val="left" w:pos="932"/>
        </w:tabs>
        <w:spacing w:before="1"/>
        <w:ind w:right="264" w:firstLine="0"/>
        <w:rPr>
          <w:sz w:val="24"/>
        </w:rPr>
      </w:pPr>
      <w:r>
        <w:rPr>
          <w:sz w:val="24"/>
        </w:rPr>
        <w:t xml:space="preserve">Воспитание, с </w:t>
      </w:r>
      <w:r>
        <w:rPr>
          <w:spacing w:val="-3"/>
          <w:sz w:val="24"/>
        </w:rPr>
        <w:t xml:space="preserve">учетом </w:t>
      </w:r>
      <w:r>
        <w:rPr>
          <w:sz w:val="24"/>
        </w:rPr>
        <w:t xml:space="preserve">возраста, гражданственности, уважения к правам и свободам человека, любви к окружающей природе, </w:t>
      </w:r>
      <w:r>
        <w:rPr>
          <w:spacing w:val="-3"/>
          <w:sz w:val="24"/>
        </w:rPr>
        <w:t xml:space="preserve">Родине, </w:t>
      </w:r>
      <w:r>
        <w:rPr>
          <w:sz w:val="24"/>
        </w:rPr>
        <w:t>семье: взаимодействие между участниками образовательных отношений с целью обеспечения полноценного развития воспитанников;</w:t>
      </w:r>
    </w:p>
    <w:p w:rsidR="007063C5" w:rsidRDefault="00762342">
      <w:pPr>
        <w:pStyle w:val="a5"/>
        <w:numPr>
          <w:ilvl w:val="0"/>
          <w:numId w:val="22"/>
        </w:numPr>
        <w:tabs>
          <w:tab w:val="left" w:pos="932"/>
        </w:tabs>
        <w:ind w:right="267" w:firstLine="0"/>
        <w:rPr>
          <w:sz w:val="24"/>
        </w:rPr>
      </w:pPr>
      <w:r>
        <w:rPr>
          <w:sz w:val="24"/>
        </w:rPr>
        <w:t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поступках;</w:t>
      </w:r>
    </w:p>
    <w:p w:rsidR="007063C5" w:rsidRDefault="00762342">
      <w:pPr>
        <w:pStyle w:val="a5"/>
        <w:numPr>
          <w:ilvl w:val="0"/>
          <w:numId w:val="22"/>
        </w:numPr>
        <w:tabs>
          <w:tab w:val="left" w:pos="932"/>
        </w:tabs>
        <w:ind w:right="266" w:firstLine="0"/>
        <w:rPr>
          <w:sz w:val="24"/>
        </w:rPr>
      </w:pPr>
      <w:r>
        <w:rPr>
          <w:sz w:val="24"/>
        </w:rPr>
        <w:t xml:space="preserve">Способствование развитию познавательной активности, любознательности, стремления к самостоятельному познанию и мышлению, развитию умственных способностей и речи; пробуждение творческих способностей, стимулирование воображения, желания </w:t>
      </w:r>
      <w:r>
        <w:rPr>
          <w:spacing w:val="-3"/>
          <w:sz w:val="24"/>
        </w:rPr>
        <w:t xml:space="preserve">включаться </w:t>
      </w:r>
      <w:r>
        <w:rPr>
          <w:sz w:val="24"/>
        </w:rPr>
        <w:t>в творческую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деятельность;</w:t>
      </w:r>
    </w:p>
    <w:p w:rsidR="007063C5" w:rsidRDefault="00762342">
      <w:pPr>
        <w:pStyle w:val="a5"/>
        <w:numPr>
          <w:ilvl w:val="0"/>
          <w:numId w:val="22"/>
        </w:numPr>
        <w:tabs>
          <w:tab w:val="left" w:pos="932"/>
        </w:tabs>
        <w:ind w:right="266" w:firstLine="0"/>
        <w:rPr>
          <w:sz w:val="24"/>
        </w:rPr>
      </w:pPr>
      <w:r>
        <w:rPr>
          <w:spacing w:val="-3"/>
          <w:sz w:val="24"/>
        </w:rPr>
        <w:t xml:space="preserve">Укрепление </w:t>
      </w:r>
      <w:r>
        <w:rPr>
          <w:sz w:val="24"/>
        </w:rPr>
        <w:t>физического и психического здоровья, формирование основ двигательной и гигиенической</w:t>
      </w:r>
      <w:r>
        <w:rPr>
          <w:spacing w:val="-4"/>
          <w:sz w:val="24"/>
        </w:rPr>
        <w:t xml:space="preserve"> культуры.</w:t>
      </w:r>
    </w:p>
    <w:p w:rsidR="007063C5" w:rsidRDefault="00762342">
      <w:pPr>
        <w:ind w:left="224"/>
        <w:jc w:val="both"/>
        <w:rPr>
          <w:sz w:val="24"/>
        </w:rPr>
      </w:pPr>
      <w:r>
        <w:rPr>
          <w:b/>
          <w:i/>
          <w:sz w:val="24"/>
        </w:rPr>
        <w:t xml:space="preserve">В основу приоритетов деятельности группы положены </w:t>
      </w:r>
      <w:r>
        <w:rPr>
          <w:sz w:val="24"/>
        </w:rPr>
        <w:t>следующие факторы:</w:t>
      </w:r>
    </w:p>
    <w:p w:rsidR="007063C5" w:rsidRDefault="00762342">
      <w:pPr>
        <w:pStyle w:val="a5"/>
        <w:numPr>
          <w:ilvl w:val="0"/>
          <w:numId w:val="21"/>
        </w:numPr>
        <w:tabs>
          <w:tab w:val="left" w:pos="932"/>
        </w:tabs>
        <w:rPr>
          <w:sz w:val="24"/>
        </w:rPr>
      </w:pPr>
      <w:r>
        <w:rPr>
          <w:sz w:val="24"/>
        </w:rPr>
        <w:t>учет 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политики;</w:t>
      </w:r>
    </w:p>
    <w:p w:rsidR="007063C5" w:rsidRDefault="00762342">
      <w:pPr>
        <w:pStyle w:val="a5"/>
        <w:numPr>
          <w:ilvl w:val="0"/>
          <w:numId w:val="21"/>
        </w:numPr>
        <w:tabs>
          <w:tab w:val="left" w:pos="932"/>
        </w:tabs>
        <w:rPr>
          <w:sz w:val="24"/>
        </w:rPr>
      </w:pPr>
      <w:r>
        <w:rPr>
          <w:sz w:val="24"/>
        </w:rPr>
        <w:t>особенности контингента детей и кадрового состава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группы;</w:t>
      </w:r>
    </w:p>
    <w:p w:rsidR="007063C5" w:rsidRDefault="00762342">
      <w:pPr>
        <w:pStyle w:val="a5"/>
        <w:numPr>
          <w:ilvl w:val="0"/>
          <w:numId w:val="21"/>
        </w:numPr>
        <w:tabs>
          <w:tab w:val="left" w:pos="932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региона.</w:t>
      </w:r>
    </w:p>
    <w:p w:rsidR="007063C5" w:rsidRDefault="007063C5">
      <w:pPr>
        <w:jc w:val="both"/>
        <w:rPr>
          <w:sz w:val="24"/>
        </w:rPr>
        <w:sectPr w:rsidR="007063C5">
          <w:pgSz w:w="11900" w:h="16840"/>
          <w:pgMar w:top="1060" w:right="580" w:bottom="1200" w:left="1480" w:header="0" w:footer="923" w:gutter="0"/>
          <w:cols w:space="720"/>
        </w:sectPr>
      </w:pPr>
    </w:p>
    <w:p w:rsidR="007063C5" w:rsidRDefault="00762342">
      <w:pPr>
        <w:pStyle w:val="1"/>
        <w:spacing w:before="74"/>
        <w:ind w:left="906"/>
      </w:pPr>
      <w:r>
        <w:lastRenderedPageBreak/>
        <w:t>1.5. Значимые для разработки и реализации Программы характеристики</w:t>
      </w:r>
    </w:p>
    <w:p w:rsidR="007063C5" w:rsidRDefault="00762342">
      <w:pPr>
        <w:pStyle w:val="a3"/>
        <w:spacing w:before="12"/>
        <w:ind w:right="270" w:firstLine="708"/>
        <w:jc w:val="both"/>
      </w:pPr>
      <w:r>
        <w:t>Проектирование образовательного процесса строится с учетом контингента воспитанников, их индивидуальными и возрастными особенностями, пожеланиями родителей (законных представителей).</w:t>
      </w:r>
    </w:p>
    <w:p w:rsidR="007063C5" w:rsidRDefault="00762342">
      <w:pPr>
        <w:pStyle w:val="a3"/>
        <w:ind w:right="267" w:firstLine="708"/>
        <w:jc w:val="both"/>
      </w:pPr>
      <w:r>
        <w:t xml:space="preserve">Образовательный процесс в детском саду предусматривает решение программных образовательных задач в рамках модели организации </w:t>
      </w:r>
      <w:proofErr w:type="spellStart"/>
      <w:r>
        <w:t>воспитательно</w:t>
      </w:r>
      <w:proofErr w:type="spellEnd"/>
      <w:r>
        <w:t>-образовательного процесса в соответствии с ФГОС ДО (приложение № 3).</w:t>
      </w:r>
    </w:p>
    <w:p w:rsidR="007063C5" w:rsidRDefault="00762342">
      <w:pPr>
        <w:pStyle w:val="a3"/>
        <w:ind w:right="270" w:firstLine="708"/>
        <w:jc w:val="both"/>
      </w:pPr>
      <w:r>
        <w:t xml:space="preserve">Планирование образовательной нагрузки при работе по пятидневной неделе, разработано в соответствии с максимально допустимым объемом образовательной нагрузки для возрастной группы в соответствии с </w:t>
      </w:r>
      <w:proofErr w:type="spellStart"/>
      <w:r>
        <w:t>СанПин</w:t>
      </w:r>
      <w:proofErr w:type="spellEnd"/>
      <w:r>
        <w:t xml:space="preserve"> 2.4.1.3049-13.</w:t>
      </w:r>
    </w:p>
    <w:p w:rsidR="007063C5" w:rsidRDefault="007063C5">
      <w:pPr>
        <w:pStyle w:val="a3"/>
        <w:ind w:left="0"/>
      </w:pPr>
    </w:p>
    <w:p w:rsidR="007063C5" w:rsidRDefault="00762342">
      <w:pPr>
        <w:pStyle w:val="a3"/>
        <w:ind w:left="931"/>
      </w:pPr>
      <w:r>
        <w:t>Максимально допустимый объем дневной образовательной нагрузки</w:t>
      </w: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798"/>
        <w:gridCol w:w="3822"/>
      </w:tblGrid>
      <w:tr w:rsidR="007063C5">
        <w:trPr>
          <w:trHeight w:val="822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063C5" w:rsidRDefault="00762342">
            <w:pPr>
              <w:pStyle w:val="TableParagraph"/>
              <w:spacing w:before="1"/>
              <w:ind w:left="251" w:right="236"/>
              <w:jc w:val="center"/>
              <w:rPr>
                <w:sz w:val="24"/>
              </w:rPr>
            </w:pPr>
            <w:r>
              <w:rPr>
                <w:sz w:val="24"/>
              </w:rPr>
              <w:t>Возраст детей</w:t>
            </w:r>
          </w:p>
        </w:tc>
        <w:tc>
          <w:tcPr>
            <w:tcW w:w="379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72" w:lineRule="exact"/>
              <w:ind w:left="143" w:firstLine="12"/>
              <w:rPr>
                <w:sz w:val="24"/>
              </w:rPr>
            </w:pPr>
            <w:r>
              <w:rPr>
                <w:sz w:val="24"/>
              </w:rPr>
              <w:t>Продолжительность непрерывной</w:t>
            </w:r>
          </w:p>
          <w:p w:rsidR="007063C5" w:rsidRDefault="00762342">
            <w:pPr>
              <w:pStyle w:val="TableParagraph"/>
              <w:spacing w:line="270" w:lineRule="atLeast"/>
              <w:ind w:left="865" w:hanging="722"/>
              <w:rPr>
                <w:sz w:val="24"/>
              </w:rPr>
            </w:pPr>
            <w:r>
              <w:rPr>
                <w:sz w:val="24"/>
              </w:rPr>
              <w:t>непосредственно образовательной деятельности в день</w:t>
            </w:r>
          </w:p>
        </w:tc>
        <w:tc>
          <w:tcPr>
            <w:tcW w:w="382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before="134"/>
              <w:ind w:left="262" w:hanging="56"/>
              <w:rPr>
                <w:sz w:val="24"/>
              </w:rPr>
            </w:pPr>
            <w:r>
              <w:rPr>
                <w:sz w:val="24"/>
              </w:rPr>
              <w:t>Максимально допустимый объем нагрузки в первой половине дня</w:t>
            </w:r>
          </w:p>
        </w:tc>
      </w:tr>
      <w:tr w:rsidR="007063C5">
        <w:trPr>
          <w:trHeight w:val="270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0" w:lineRule="exact"/>
              <w:ind w:left="251" w:right="233"/>
              <w:jc w:val="center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  <w:tc>
          <w:tcPr>
            <w:tcW w:w="379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0" w:lineRule="exact"/>
              <w:ind w:left="1275"/>
              <w:rPr>
                <w:sz w:val="24"/>
              </w:rPr>
            </w:pPr>
            <w:r>
              <w:rPr>
                <w:sz w:val="24"/>
              </w:rPr>
              <w:t>20-25 минут</w:t>
            </w:r>
          </w:p>
        </w:tc>
        <w:tc>
          <w:tcPr>
            <w:tcW w:w="3822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Pr="00B5711E" w:rsidRDefault="00956E7E">
            <w:pPr>
              <w:pStyle w:val="TableParagraph"/>
              <w:spacing w:line="250" w:lineRule="exact"/>
              <w:ind w:left="1220"/>
              <w:rPr>
                <w:sz w:val="24"/>
              </w:rPr>
            </w:pPr>
            <w:r>
              <w:rPr>
                <w:sz w:val="24"/>
              </w:rPr>
              <w:t>45 минут</w:t>
            </w:r>
          </w:p>
        </w:tc>
      </w:tr>
    </w:tbl>
    <w:p w:rsidR="007063C5" w:rsidRDefault="007063C5">
      <w:pPr>
        <w:pStyle w:val="a3"/>
        <w:spacing w:before="9"/>
        <w:ind w:left="0"/>
        <w:rPr>
          <w:sz w:val="23"/>
        </w:rPr>
      </w:pPr>
    </w:p>
    <w:p w:rsidR="007063C5" w:rsidRDefault="00762342">
      <w:pPr>
        <w:pStyle w:val="a3"/>
        <w:ind w:right="268" w:firstLine="708"/>
        <w:jc w:val="both"/>
      </w:pPr>
      <w:r>
        <w:t>Полученные данные о состоянии здоровья определяют один из ведущих приоритетов в реализации образовательной программы – физическое развитие и оздоровление воспитанников.</w:t>
      </w:r>
    </w:p>
    <w:p w:rsidR="007063C5" w:rsidRDefault="00762342">
      <w:pPr>
        <w:pStyle w:val="a3"/>
        <w:ind w:left="931"/>
      </w:pPr>
      <w:r>
        <w:t>В группе 2</w:t>
      </w:r>
      <w:r w:rsidR="00956E7E">
        <w:t>2</w:t>
      </w:r>
      <w:r>
        <w:t xml:space="preserve"> воспитанника. Из них – 1</w:t>
      </w:r>
      <w:r w:rsidR="00956E7E">
        <w:t>0</w:t>
      </w:r>
      <w:r>
        <w:t xml:space="preserve"> мальчиков и 1</w:t>
      </w:r>
      <w:r w:rsidR="00956E7E">
        <w:t>2</w:t>
      </w:r>
      <w:r>
        <w:t xml:space="preserve"> девочек.</w:t>
      </w:r>
    </w:p>
    <w:p w:rsidR="007063C5" w:rsidRDefault="00762342">
      <w:pPr>
        <w:pStyle w:val="a3"/>
        <w:ind w:right="269" w:firstLine="708"/>
        <w:jc w:val="both"/>
      </w:pPr>
      <w:r>
        <w:t>Содержание и реализация образовательной программы зависит и от контингента родителей. В зависимости от социального статуса, образования, возраста подбираются различные формы работы с родителями по реализации образовательной программы.</w:t>
      </w:r>
    </w:p>
    <w:p w:rsidR="007063C5" w:rsidRDefault="007063C5">
      <w:pPr>
        <w:pStyle w:val="a3"/>
        <w:ind w:left="0"/>
      </w:pPr>
    </w:p>
    <w:p w:rsidR="007063C5" w:rsidRDefault="00762342">
      <w:pPr>
        <w:pStyle w:val="a3"/>
        <w:ind w:left="931"/>
      </w:pPr>
      <w:r>
        <w:t>Сведения о семьях воспитанников группы.</w:t>
      </w: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74"/>
      </w:tblGrid>
      <w:tr w:rsidR="007063C5">
        <w:trPr>
          <w:trHeight w:val="271"/>
        </w:trPr>
        <w:tc>
          <w:tcPr>
            <w:tcW w:w="49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Полная семья</w:t>
            </w:r>
          </w:p>
        </w:tc>
        <w:tc>
          <w:tcPr>
            <w:tcW w:w="467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13C1F" w:rsidP="00956E7E">
            <w:pPr>
              <w:pStyle w:val="TableParagraph"/>
              <w:spacing w:line="251" w:lineRule="exact"/>
              <w:ind w:left="2201" w:right="2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56E7E">
              <w:rPr>
                <w:sz w:val="24"/>
              </w:rPr>
              <w:t>4</w:t>
            </w:r>
          </w:p>
        </w:tc>
      </w:tr>
      <w:tr w:rsidR="007063C5">
        <w:trPr>
          <w:trHeight w:val="271"/>
        </w:trPr>
        <w:tc>
          <w:tcPr>
            <w:tcW w:w="49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Неполная семья</w:t>
            </w:r>
          </w:p>
        </w:tc>
        <w:tc>
          <w:tcPr>
            <w:tcW w:w="467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956E7E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063C5">
        <w:trPr>
          <w:trHeight w:val="271"/>
        </w:trPr>
        <w:tc>
          <w:tcPr>
            <w:tcW w:w="49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Многодетная семья</w:t>
            </w:r>
          </w:p>
        </w:tc>
        <w:tc>
          <w:tcPr>
            <w:tcW w:w="467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956E7E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063C5">
        <w:trPr>
          <w:trHeight w:val="271"/>
        </w:trPr>
        <w:tc>
          <w:tcPr>
            <w:tcW w:w="49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Проблемная семья</w:t>
            </w:r>
          </w:p>
        </w:tc>
        <w:tc>
          <w:tcPr>
            <w:tcW w:w="467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</w:p>
        </w:tc>
      </w:tr>
      <w:tr w:rsidR="007063C5">
        <w:trPr>
          <w:trHeight w:val="270"/>
        </w:trPr>
        <w:tc>
          <w:tcPr>
            <w:tcW w:w="4928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6234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Семья с опекуном</w:t>
            </w:r>
          </w:p>
        </w:tc>
        <w:tc>
          <w:tcPr>
            <w:tcW w:w="4674" w:type="dxa"/>
            <w:tcBorders>
              <w:left w:val="single" w:sz="4" w:space="0" w:color="000000"/>
              <w:right w:val="single" w:sz="4" w:space="0" w:color="000000"/>
            </w:tcBorders>
          </w:tcPr>
          <w:p w:rsidR="007063C5" w:rsidRDefault="007063C5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</w:p>
        </w:tc>
      </w:tr>
    </w:tbl>
    <w:p w:rsidR="007063C5" w:rsidRDefault="007063C5">
      <w:pPr>
        <w:pStyle w:val="a3"/>
        <w:spacing w:before="9"/>
        <w:ind w:left="0"/>
        <w:rPr>
          <w:sz w:val="23"/>
        </w:rPr>
      </w:pPr>
    </w:p>
    <w:p w:rsidR="007063C5" w:rsidRDefault="00762342">
      <w:pPr>
        <w:pStyle w:val="1"/>
        <w:ind w:left="2230"/>
      </w:pPr>
      <w:r>
        <w:t>1.6.Ожидаемые результаты освоения программы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pStyle w:val="a3"/>
        <w:ind w:right="268" w:firstLine="708"/>
        <w:jc w:val="both"/>
      </w:pPr>
      <w: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воспитанника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7063C5" w:rsidRDefault="00762342">
      <w:pPr>
        <w:pStyle w:val="a3"/>
        <w:ind w:right="265" w:firstLine="708"/>
        <w:jc w:val="both"/>
      </w:pPr>
      <w: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воспитанника. Это ориентир для педагогов и родителей, обозначающий направленность воспитательной деятельности взрослых.</w:t>
      </w:r>
    </w:p>
    <w:p w:rsidR="007063C5" w:rsidRDefault="00762342">
      <w:pPr>
        <w:pStyle w:val="a3"/>
        <w:ind w:right="264" w:firstLine="708"/>
        <w:jc w:val="both"/>
      </w:pPr>
      <w:r>
        <w:t>Педагог в ходе своей работы выстраивает индивидуальную траекторию развития каждого воспитанника. Для этого использует карты индивидуального развития воспитанников, которые позволяют оптимальным образом выстраивать взаимодействие с воспитанниками (Приложение№ 4).</w:t>
      </w:r>
    </w:p>
    <w:p w:rsidR="007063C5" w:rsidRDefault="00762342">
      <w:pPr>
        <w:pStyle w:val="a3"/>
        <w:spacing w:before="1"/>
        <w:ind w:right="266" w:firstLine="708"/>
        <w:jc w:val="both"/>
      </w:pPr>
      <w:r>
        <w:t xml:space="preserve">Информация фиксируется в течение каждого месяца посредством прямого </w:t>
      </w:r>
      <w:r>
        <w:rPr>
          <w:spacing w:val="-3"/>
        </w:rPr>
        <w:t xml:space="preserve">наблюдения </w:t>
      </w:r>
      <w:r>
        <w:t xml:space="preserve">за поведением воспитанника. </w:t>
      </w:r>
      <w:r>
        <w:rPr>
          <w:spacing w:val="-4"/>
        </w:rPr>
        <w:t>Результаты</w:t>
      </w:r>
      <w:r>
        <w:rPr>
          <w:spacing w:val="52"/>
        </w:rPr>
        <w:t xml:space="preserve"> </w:t>
      </w:r>
      <w:r>
        <w:rPr>
          <w:spacing w:val="-3"/>
        </w:rPr>
        <w:t xml:space="preserve">наблюдения </w:t>
      </w:r>
      <w:r>
        <w:t xml:space="preserve">педагог получает в естественной среде (в игровых ситуациях, в </w:t>
      </w:r>
      <w:r>
        <w:rPr>
          <w:spacing w:val="-5"/>
        </w:rPr>
        <w:t xml:space="preserve">ходе </w:t>
      </w:r>
      <w:r>
        <w:t>режимных моментов, на занятиях).</w:t>
      </w:r>
    </w:p>
    <w:p w:rsidR="007063C5" w:rsidRDefault="007063C5">
      <w:pPr>
        <w:jc w:val="both"/>
        <w:sectPr w:rsidR="007063C5">
          <w:pgSz w:w="11900" w:h="16840"/>
          <w:pgMar w:top="1060" w:right="580" w:bottom="1200" w:left="1480" w:header="0" w:footer="923" w:gutter="0"/>
          <w:cols w:space="720"/>
        </w:sectPr>
      </w:pPr>
    </w:p>
    <w:p w:rsidR="007063C5" w:rsidRDefault="00762342">
      <w:pPr>
        <w:pStyle w:val="a3"/>
        <w:spacing w:before="74"/>
        <w:ind w:right="269" w:firstLine="708"/>
        <w:jc w:val="both"/>
      </w:pPr>
      <w:r>
        <w:lastRenderedPageBreak/>
        <w:t>Результаты педагогической диагностики использоваться исключительно для решения следующих образовательных задач:</w:t>
      </w:r>
    </w:p>
    <w:p w:rsidR="007063C5" w:rsidRDefault="00762342">
      <w:pPr>
        <w:pStyle w:val="a5"/>
        <w:numPr>
          <w:ilvl w:val="0"/>
          <w:numId w:val="20"/>
        </w:numPr>
        <w:tabs>
          <w:tab w:val="left" w:pos="570"/>
        </w:tabs>
        <w:ind w:right="265" w:firstLine="0"/>
        <w:rPr>
          <w:sz w:val="24"/>
        </w:rPr>
      </w:pPr>
      <w:r>
        <w:rPr>
          <w:sz w:val="24"/>
        </w:rPr>
        <w:t xml:space="preserve">индивидуализации образования (в </w:t>
      </w:r>
      <w:r>
        <w:rPr>
          <w:spacing w:val="-4"/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числе поддержки ребенка, построения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образовательной траектории или профессиональной коррекции особенностей </w:t>
      </w:r>
      <w:r>
        <w:rPr>
          <w:spacing w:val="-3"/>
          <w:sz w:val="24"/>
        </w:rPr>
        <w:t xml:space="preserve">его </w:t>
      </w:r>
      <w:r>
        <w:rPr>
          <w:sz w:val="24"/>
        </w:rPr>
        <w:t>развития);</w:t>
      </w:r>
    </w:p>
    <w:p w:rsidR="007063C5" w:rsidRDefault="00762342">
      <w:pPr>
        <w:pStyle w:val="a5"/>
        <w:numPr>
          <w:ilvl w:val="0"/>
          <w:numId w:val="20"/>
        </w:numPr>
        <w:tabs>
          <w:tab w:val="left" w:pos="484"/>
        </w:tabs>
        <w:ind w:left="483" w:hanging="259"/>
        <w:rPr>
          <w:sz w:val="24"/>
        </w:rPr>
      </w:pPr>
      <w:r>
        <w:rPr>
          <w:sz w:val="24"/>
        </w:rPr>
        <w:t>оптимизации работы с 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7063C5" w:rsidRDefault="00762342">
      <w:pPr>
        <w:pStyle w:val="a3"/>
        <w:ind w:right="266" w:firstLine="708"/>
        <w:jc w:val="both"/>
      </w:pPr>
      <w:r>
        <w:t>В ходе образовательной деятельности педагоги создают диагностические ситуации, чтобы оценить индивидуальную динамику воспитанников и скорректировать свои действия.</w:t>
      </w:r>
    </w:p>
    <w:p w:rsidR="007063C5" w:rsidRDefault="007063C5">
      <w:pPr>
        <w:pStyle w:val="a3"/>
        <w:ind w:left="0"/>
      </w:pPr>
    </w:p>
    <w:p w:rsidR="007063C5" w:rsidRDefault="00762342">
      <w:pPr>
        <w:pStyle w:val="1"/>
        <w:ind w:left="3072"/>
      </w:pPr>
      <w:r>
        <w:t>2. СОДЕРЖАТЕЛЬНЫЙ РАЗДЕЛ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pStyle w:val="a5"/>
        <w:numPr>
          <w:ilvl w:val="1"/>
          <w:numId w:val="19"/>
        </w:numPr>
        <w:tabs>
          <w:tab w:val="left" w:pos="1042"/>
        </w:tabs>
        <w:ind w:right="661" w:hanging="90"/>
        <w:jc w:val="left"/>
        <w:rPr>
          <w:b/>
          <w:sz w:val="24"/>
        </w:rPr>
      </w:pPr>
      <w:r>
        <w:rPr>
          <w:b/>
          <w:sz w:val="24"/>
        </w:rPr>
        <w:t>Описание образовательной деятельности в соответствии с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направлениями развития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воспитанников,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представленных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пяти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областях</w:t>
      </w:r>
    </w:p>
    <w:p w:rsidR="007063C5" w:rsidRDefault="007063C5">
      <w:pPr>
        <w:pStyle w:val="a3"/>
        <w:ind w:left="0"/>
        <w:rPr>
          <w:b/>
        </w:rPr>
      </w:pPr>
    </w:p>
    <w:p w:rsidR="007063C5" w:rsidRDefault="00762342">
      <w:pPr>
        <w:pStyle w:val="a3"/>
        <w:ind w:right="265" w:firstLine="708"/>
        <w:jc w:val="both"/>
      </w:pPr>
      <w:r>
        <w:t>Содержание Программы обеспечивает развитие личности, мотивации и способностей воспитанников в различных видах деятельности и охватывает следующие направления развития и образования воспитанников (приложение № 5):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spacing w:before="1"/>
        <w:ind w:firstLine="0"/>
        <w:rPr>
          <w:sz w:val="24"/>
        </w:rPr>
      </w:pP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развитие,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firstLine="0"/>
        <w:rPr>
          <w:sz w:val="24"/>
        </w:rPr>
      </w:pPr>
      <w:r>
        <w:rPr>
          <w:sz w:val="24"/>
        </w:rPr>
        <w:t xml:space="preserve">Социально- </w:t>
      </w:r>
      <w:r>
        <w:rPr>
          <w:spacing w:val="-3"/>
          <w:sz w:val="24"/>
        </w:rPr>
        <w:t>коммуникативное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развитие,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firstLine="0"/>
        <w:rPr>
          <w:sz w:val="24"/>
        </w:rPr>
      </w:pPr>
      <w:r>
        <w:rPr>
          <w:sz w:val="24"/>
        </w:rPr>
        <w:t>Познавательное развитие,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firstLine="0"/>
        <w:rPr>
          <w:sz w:val="24"/>
        </w:rPr>
      </w:pP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развитие,</w:t>
      </w:r>
    </w:p>
    <w:p w:rsidR="007063C5" w:rsidRDefault="00762342">
      <w:pPr>
        <w:pStyle w:val="a5"/>
        <w:numPr>
          <w:ilvl w:val="0"/>
          <w:numId w:val="23"/>
        </w:numPr>
        <w:tabs>
          <w:tab w:val="left" w:pos="932"/>
        </w:tabs>
        <w:ind w:firstLine="0"/>
        <w:rPr>
          <w:sz w:val="24"/>
        </w:rPr>
      </w:pPr>
      <w:r>
        <w:rPr>
          <w:spacing w:val="-4"/>
          <w:sz w:val="24"/>
        </w:rPr>
        <w:t xml:space="preserve">Художественно- </w:t>
      </w:r>
      <w:r>
        <w:rPr>
          <w:sz w:val="24"/>
        </w:rPr>
        <w:t>эстетическое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развитие.</w:t>
      </w:r>
    </w:p>
    <w:p w:rsidR="007063C5" w:rsidRDefault="007063C5">
      <w:pPr>
        <w:pStyle w:val="a3"/>
        <w:spacing w:before="10"/>
        <w:ind w:left="0"/>
        <w:rPr>
          <w:sz w:val="23"/>
        </w:rPr>
      </w:pPr>
    </w:p>
    <w:p w:rsidR="007063C5" w:rsidRDefault="00762342">
      <w:pPr>
        <w:pStyle w:val="1"/>
        <w:ind w:right="218"/>
        <w:jc w:val="center"/>
      </w:pPr>
      <w:r>
        <w:t>Физическое развитие</w:t>
      </w:r>
    </w:p>
    <w:p w:rsidR="007063C5" w:rsidRDefault="00762342">
      <w:pPr>
        <w:pStyle w:val="a3"/>
        <w:ind w:right="4632"/>
      </w:pPr>
      <w:r>
        <w:t>Цель: гармоничное физическое развитие. Задачи:</w:t>
      </w:r>
    </w:p>
    <w:p w:rsidR="007063C5" w:rsidRDefault="00762342">
      <w:pPr>
        <w:pStyle w:val="a5"/>
        <w:numPr>
          <w:ilvl w:val="0"/>
          <w:numId w:val="18"/>
        </w:numPr>
        <w:tabs>
          <w:tab w:val="left" w:pos="932"/>
        </w:tabs>
        <w:spacing w:before="1"/>
        <w:ind w:firstLine="0"/>
        <w:rPr>
          <w:sz w:val="24"/>
        </w:rPr>
      </w:pPr>
      <w:r>
        <w:rPr>
          <w:sz w:val="24"/>
        </w:rPr>
        <w:t>Формирование начальных представлений о здоровом образе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жизни;</w:t>
      </w:r>
    </w:p>
    <w:p w:rsidR="007063C5" w:rsidRDefault="00762342">
      <w:pPr>
        <w:pStyle w:val="a5"/>
        <w:numPr>
          <w:ilvl w:val="0"/>
          <w:numId w:val="18"/>
        </w:numPr>
        <w:tabs>
          <w:tab w:val="left" w:pos="932"/>
        </w:tabs>
        <w:ind w:firstLine="0"/>
        <w:rPr>
          <w:sz w:val="24"/>
        </w:rPr>
      </w:pPr>
      <w:r>
        <w:rPr>
          <w:sz w:val="24"/>
        </w:rPr>
        <w:t>Сохранение, укрепление и охрана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7063C5" w:rsidRDefault="00762342">
      <w:pPr>
        <w:pStyle w:val="a5"/>
        <w:numPr>
          <w:ilvl w:val="0"/>
          <w:numId w:val="18"/>
        </w:numPr>
        <w:tabs>
          <w:tab w:val="left" w:pos="931"/>
          <w:tab w:val="left" w:pos="932"/>
          <w:tab w:val="left" w:pos="2378"/>
          <w:tab w:val="left" w:pos="3805"/>
          <w:tab w:val="left" w:pos="4159"/>
          <w:tab w:val="left" w:pos="5582"/>
          <w:tab w:val="left" w:pos="7864"/>
        </w:tabs>
        <w:ind w:right="267" w:firstLine="0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умственной</w:t>
      </w:r>
      <w:r>
        <w:rPr>
          <w:sz w:val="24"/>
        </w:rPr>
        <w:tab/>
        <w:t>и</w:t>
      </w:r>
      <w:r>
        <w:rPr>
          <w:sz w:val="24"/>
        </w:rPr>
        <w:tab/>
        <w:t>физической</w:t>
      </w:r>
      <w:r>
        <w:rPr>
          <w:sz w:val="24"/>
        </w:rPr>
        <w:tab/>
        <w:t>работоспособности,</w:t>
      </w:r>
      <w:r>
        <w:rPr>
          <w:sz w:val="24"/>
        </w:rPr>
        <w:tab/>
      </w:r>
      <w:r>
        <w:rPr>
          <w:spacing w:val="-1"/>
          <w:sz w:val="24"/>
        </w:rPr>
        <w:t xml:space="preserve">предупреждение </w:t>
      </w:r>
      <w:r>
        <w:rPr>
          <w:sz w:val="24"/>
        </w:rPr>
        <w:t>утомления.</w:t>
      </w:r>
    </w:p>
    <w:p w:rsidR="007063C5" w:rsidRDefault="00762342">
      <w:pPr>
        <w:pStyle w:val="a5"/>
        <w:numPr>
          <w:ilvl w:val="0"/>
          <w:numId w:val="18"/>
        </w:numPr>
        <w:tabs>
          <w:tab w:val="left" w:pos="932"/>
        </w:tabs>
        <w:ind w:right="267" w:firstLine="0"/>
        <w:rPr>
          <w:sz w:val="24"/>
        </w:rPr>
      </w:pPr>
      <w:r>
        <w:rPr>
          <w:sz w:val="24"/>
        </w:rPr>
        <w:t xml:space="preserve">Обеспечение гармоничного физического развития, совершенствование умений и </w:t>
      </w:r>
      <w:r>
        <w:rPr>
          <w:spacing w:val="-3"/>
          <w:sz w:val="24"/>
        </w:rPr>
        <w:t xml:space="preserve">навыков </w:t>
      </w:r>
      <w:r>
        <w:rPr>
          <w:sz w:val="24"/>
        </w:rPr>
        <w:t>в основных видах движений, воспитание красоты, грациозности, выразительности движений, формирование правильной осанки;</w:t>
      </w:r>
    </w:p>
    <w:p w:rsidR="007063C5" w:rsidRDefault="00762342">
      <w:pPr>
        <w:pStyle w:val="a5"/>
        <w:numPr>
          <w:ilvl w:val="0"/>
          <w:numId w:val="18"/>
        </w:numPr>
        <w:tabs>
          <w:tab w:val="left" w:pos="932"/>
        </w:tabs>
        <w:ind w:right="271" w:firstLine="0"/>
        <w:rPr>
          <w:sz w:val="24"/>
        </w:rPr>
      </w:pPr>
      <w:r>
        <w:rPr>
          <w:sz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движений.</w:t>
      </w:r>
    </w:p>
    <w:p w:rsidR="00191DD5" w:rsidRPr="00191DD5" w:rsidRDefault="00191DD5" w:rsidP="00191DD5">
      <w:pPr>
        <w:pStyle w:val="a5"/>
        <w:tabs>
          <w:tab w:val="left" w:pos="932"/>
        </w:tabs>
        <w:ind w:left="708"/>
        <w:rPr>
          <w:sz w:val="24"/>
        </w:rPr>
      </w:pPr>
      <w:r>
        <w:rPr>
          <w:sz w:val="24"/>
        </w:rPr>
        <w:t>6.</w:t>
      </w:r>
      <w:r w:rsidR="00762342" w:rsidRPr="00191DD5">
        <w:rPr>
          <w:sz w:val="24"/>
        </w:rPr>
        <w:t>Развитие интереса к участию в подвижных и спортивных играх и физических упражнениях;</w:t>
      </w:r>
      <w:r w:rsidRPr="00191DD5">
        <w:rPr>
          <w:sz w:val="24"/>
        </w:rPr>
        <w:t xml:space="preserve"> активности в самостоятельной двигательной деятельности; интереса и любви к</w:t>
      </w:r>
      <w:r w:rsidRPr="00191DD5">
        <w:rPr>
          <w:spacing w:val="-1"/>
          <w:sz w:val="24"/>
        </w:rPr>
        <w:t xml:space="preserve"> </w:t>
      </w:r>
      <w:r w:rsidRPr="00191DD5">
        <w:rPr>
          <w:spacing w:val="-6"/>
          <w:sz w:val="24"/>
        </w:rPr>
        <w:t>спорту.</w:t>
      </w:r>
    </w:p>
    <w:p w:rsidR="007063C5" w:rsidRDefault="007063C5" w:rsidP="00191DD5">
      <w:pPr>
        <w:pStyle w:val="a5"/>
        <w:tabs>
          <w:tab w:val="left" w:pos="931"/>
          <w:tab w:val="left" w:pos="932"/>
        </w:tabs>
        <w:ind w:right="275"/>
        <w:rPr>
          <w:sz w:val="24"/>
        </w:rPr>
      </w:pPr>
    </w:p>
    <w:p w:rsidR="00D3756D" w:rsidRDefault="00D3756D" w:rsidP="00D3756D">
      <w:pPr>
        <w:pStyle w:val="a3"/>
        <w:ind w:left="0"/>
        <w:jc w:val="center"/>
        <w:rPr>
          <w:b/>
        </w:rPr>
      </w:pPr>
    </w:p>
    <w:p w:rsidR="002E5E62" w:rsidRDefault="002E5E62" w:rsidP="00FD7212">
      <w:pPr>
        <w:pStyle w:val="a3"/>
        <w:ind w:left="0" w:firstLine="680"/>
        <w:jc w:val="center"/>
        <w:rPr>
          <w:b/>
        </w:rPr>
      </w:pPr>
      <w:r w:rsidRPr="00F83C53">
        <w:rPr>
          <w:b/>
        </w:rPr>
        <w:t>Содержание психолого-педагогической работы</w:t>
      </w:r>
    </w:p>
    <w:p w:rsidR="002E5E62" w:rsidRPr="00342B58" w:rsidRDefault="002E5E62" w:rsidP="00191DD5">
      <w:pPr>
        <w:pStyle w:val="a3"/>
        <w:numPr>
          <w:ilvl w:val="0"/>
          <w:numId w:val="29"/>
        </w:numPr>
        <w:ind w:left="0" w:firstLine="680"/>
        <w:jc w:val="both"/>
        <w:rPr>
          <w:b/>
        </w:rPr>
      </w:pPr>
      <w:r w:rsidRPr="002E5E62">
        <w:rPr>
          <w:b/>
        </w:rPr>
        <w:t>Формирование начальных представлений о здоровом образе жизни</w:t>
      </w:r>
      <w:r>
        <w:rPr>
          <w:b/>
        </w:rPr>
        <w:t xml:space="preserve"> </w:t>
      </w:r>
      <w:r w:rsidRPr="002E5E62">
        <w:t xml:space="preserve">стр.131 </w:t>
      </w:r>
      <w:r>
        <w:t>Программа дошкольного образования «От рождения до школы».</w:t>
      </w:r>
    </w:p>
    <w:p w:rsidR="002E5E62" w:rsidRPr="00342B58" w:rsidRDefault="002E5E62" w:rsidP="00191DD5">
      <w:pPr>
        <w:pStyle w:val="a3"/>
        <w:numPr>
          <w:ilvl w:val="0"/>
          <w:numId w:val="29"/>
        </w:numPr>
        <w:ind w:left="0" w:firstLine="680"/>
        <w:jc w:val="both"/>
        <w:rPr>
          <w:b/>
        </w:rPr>
      </w:pPr>
      <w:r>
        <w:rPr>
          <w:b/>
        </w:rPr>
        <w:t xml:space="preserve">Физическая культура </w:t>
      </w:r>
      <w:r w:rsidRPr="002E5E62">
        <w:t>стр.134</w:t>
      </w:r>
      <w:r>
        <w:t>.</w:t>
      </w:r>
      <w:r>
        <w:rPr>
          <w:b/>
        </w:rPr>
        <w:t xml:space="preserve"> </w:t>
      </w:r>
      <w:r>
        <w:t>Программа дошкольного образования «От рождения до школы».</w:t>
      </w:r>
    </w:p>
    <w:p w:rsidR="007063C5" w:rsidRPr="002E5E62" w:rsidRDefault="007063C5" w:rsidP="00191DD5">
      <w:pPr>
        <w:pStyle w:val="a3"/>
        <w:ind w:left="0" w:firstLine="680"/>
        <w:jc w:val="both"/>
        <w:rPr>
          <w:b/>
        </w:rPr>
      </w:pPr>
    </w:p>
    <w:p w:rsidR="007063C5" w:rsidRDefault="00762342" w:rsidP="00191DD5">
      <w:pPr>
        <w:ind w:firstLine="680"/>
        <w:jc w:val="both"/>
        <w:rPr>
          <w:sz w:val="24"/>
        </w:rPr>
      </w:pPr>
      <w:r>
        <w:rPr>
          <w:b/>
          <w:sz w:val="24"/>
        </w:rPr>
        <w:t xml:space="preserve">Социально-коммуникативное развитие </w:t>
      </w:r>
      <w:r>
        <w:rPr>
          <w:sz w:val="24"/>
        </w:rPr>
        <w:t>Цель: Социализация, развитие общения, нравственное воспитание. Задачи:</w:t>
      </w:r>
    </w:p>
    <w:p w:rsidR="007063C5" w:rsidRDefault="00762342" w:rsidP="00FD7212">
      <w:pPr>
        <w:pStyle w:val="a5"/>
        <w:numPr>
          <w:ilvl w:val="0"/>
          <w:numId w:val="17"/>
        </w:numPr>
        <w:tabs>
          <w:tab w:val="left" w:pos="932"/>
        </w:tabs>
        <w:ind w:left="0" w:firstLine="680"/>
        <w:rPr>
          <w:sz w:val="24"/>
        </w:rPr>
      </w:pPr>
      <w:r>
        <w:rPr>
          <w:spacing w:val="-5"/>
          <w:sz w:val="24"/>
        </w:rPr>
        <w:t xml:space="preserve">Усвоение </w:t>
      </w:r>
      <w:r>
        <w:rPr>
          <w:sz w:val="24"/>
        </w:rPr>
        <w:t xml:space="preserve">норм и ценностей, принятых в обществе, воспитание моральных и нравственных качеств, формирование умения правильно оценивать свои поступки и поступки </w:t>
      </w:r>
      <w:r>
        <w:rPr>
          <w:sz w:val="24"/>
        </w:rPr>
        <w:lastRenderedPageBreak/>
        <w:t>сверстников.</w:t>
      </w:r>
    </w:p>
    <w:p w:rsidR="007063C5" w:rsidRDefault="00762342" w:rsidP="00FD7212">
      <w:pPr>
        <w:pStyle w:val="a5"/>
        <w:numPr>
          <w:ilvl w:val="0"/>
          <w:numId w:val="17"/>
        </w:numPr>
        <w:tabs>
          <w:tab w:val="left" w:pos="932"/>
        </w:tabs>
        <w:ind w:left="0" w:firstLine="680"/>
        <w:rPr>
          <w:sz w:val="24"/>
        </w:rPr>
      </w:pPr>
      <w:r>
        <w:rPr>
          <w:sz w:val="24"/>
        </w:rPr>
        <w:t xml:space="preserve">Развитие общения и взаимодействия с взрослыми и сверстниками, развитие </w:t>
      </w:r>
      <w:r w:rsidR="00AC7554">
        <w:rPr>
          <w:sz w:val="24"/>
        </w:rPr>
        <w:t xml:space="preserve">  </w:t>
      </w:r>
      <w:r w:rsidR="00FD7212">
        <w:rPr>
          <w:sz w:val="24"/>
        </w:rPr>
        <w:t xml:space="preserve">   </w:t>
      </w:r>
      <w:r>
        <w:rPr>
          <w:sz w:val="24"/>
        </w:rPr>
        <w:t>социального и эмоционального интеллекта, эмоциональной отзывчивости,</w:t>
      </w:r>
      <w:r>
        <w:rPr>
          <w:spacing w:val="-42"/>
          <w:sz w:val="24"/>
        </w:rPr>
        <w:t xml:space="preserve"> </w:t>
      </w:r>
      <w:r>
        <w:rPr>
          <w:sz w:val="24"/>
        </w:rPr>
        <w:t>сопереживания, уважительного и доброжелательного отношения к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окружающим.</w:t>
      </w:r>
    </w:p>
    <w:p w:rsidR="00AC7554" w:rsidRDefault="00762342" w:rsidP="00FD7212">
      <w:pPr>
        <w:pStyle w:val="a5"/>
      </w:pPr>
      <w:r>
        <w:t>Формирование</w:t>
      </w:r>
      <w:r>
        <w:tab/>
        <w:t>готовности</w:t>
      </w:r>
      <w:r>
        <w:tab/>
        <w:t>к</w:t>
      </w:r>
      <w:r>
        <w:tab/>
        <w:t>совместной</w:t>
      </w:r>
      <w:r>
        <w:tab/>
      </w:r>
      <w:proofErr w:type="gramStart"/>
      <w:r>
        <w:t>деятельности,</w:t>
      </w:r>
      <w:r>
        <w:tab/>
      </w:r>
      <w:proofErr w:type="gramEnd"/>
      <w:r>
        <w:t>развитие</w:t>
      </w:r>
      <w:r>
        <w:tab/>
      </w:r>
      <w:r>
        <w:rPr>
          <w:spacing w:val="-1"/>
        </w:rPr>
        <w:t xml:space="preserve">умения </w:t>
      </w:r>
      <w:r>
        <w:t xml:space="preserve">договариваться, самостоятельно разрешать </w:t>
      </w:r>
      <w:r>
        <w:rPr>
          <w:spacing w:val="-3"/>
        </w:rPr>
        <w:t xml:space="preserve">конфликты </w:t>
      </w:r>
      <w:r>
        <w:t>со</w:t>
      </w:r>
      <w:r>
        <w:rPr>
          <w:spacing w:val="-2"/>
        </w:rPr>
        <w:t xml:space="preserve"> </w:t>
      </w:r>
      <w:r w:rsidR="00AC7554">
        <w:t>сверстник.</w:t>
      </w:r>
    </w:p>
    <w:p w:rsidR="00AC7554" w:rsidRPr="001B40F1" w:rsidRDefault="00AC7554" w:rsidP="00FD7212">
      <w:pPr>
        <w:pStyle w:val="a5"/>
      </w:pPr>
      <w:r w:rsidRPr="001B40F1">
        <w:t xml:space="preserve">Формирование образа Я, уважительного отношения и чувства принадлежности к своей семье и к сообществу воспитанников и взрослых; формирование гендерной, семейной, гражданской принадлежности; воспитание любви к </w:t>
      </w:r>
      <w:r w:rsidRPr="001B40F1">
        <w:rPr>
          <w:spacing w:val="-3"/>
        </w:rPr>
        <w:t xml:space="preserve">Родине, </w:t>
      </w:r>
      <w:r w:rsidRPr="001B40F1">
        <w:t>гордости за ее достижения, патриотических</w:t>
      </w:r>
      <w:r w:rsidRPr="001B40F1">
        <w:rPr>
          <w:spacing w:val="-1"/>
        </w:rPr>
        <w:t xml:space="preserve"> </w:t>
      </w:r>
      <w:r w:rsidRPr="001B40F1">
        <w:t>чувств.</w:t>
      </w:r>
    </w:p>
    <w:p w:rsidR="00AC7554" w:rsidRPr="00AC7554" w:rsidRDefault="00AC7554" w:rsidP="00FD7212">
      <w:pPr>
        <w:pStyle w:val="a5"/>
        <w:tabs>
          <w:tab w:val="left" w:pos="932"/>
        </w:tabs>
        <w:rPr>
          <w:sz w:val="24"/>
        </w:rPr>
      </w:pPr>
      <w:r>
        <w:rPr>
          <w:sz w:val="24"/>
        </w:rPr>
        <w:t xml:space="preserve">3. </w:t>
      </w:r>
      <w:r w:rsidRPr="00AC7554">
        <w:rPr>
          <w:sz w:val="24"/>
        </w:rPr>
        <w:t xml:space="preserve">Развитие </w:t>
      </w:r>
      <w:r w:rsidRPr="00AC7554">
        <w:rPr>
          <w:spacing w:val="-3"/>
          <w:sz w:val="24"/>
        </w:rPr>
        <w:t>навыков</w:t>
      </w:r>
      <w:r w:rsidRPr="00AC7554">
        <w:rPr>
          <w:spacing w:val="54"/>
          <w:sz w:val="24"/>
        </w:rPr>
        <w:t xml:space="preserve"> </w:t>
      </w:r>
      <w:r w:rsidRPr="00AC7554">
        <w:rPr>
          <w:sz w:val="24"/>
        </w:rPr>
        <w:t xml:space="preserve">самообслуживания; становление самостоятельности, </w:t>
      </w:r>
      <w:r w:rsidR="00FD7212">
        <w:rPr>
          <w:sz w:val="24"/>
        </w:rPr>
        <w:t xml:space="preserve"> </w:t>
      </w:r>
      <w:r w:rsidRPr="00AC7554">
        <w:rPr>
          <w:sz w:val="24"/>
        </w:rPr>
        <w:t xml:space="preserve">целенаправленности и </w:t>
      </w:r>
      <w:proofErr w:type="spellStart"/>
      <w:r w:rsidRPr="00AC7554">
        <w:rPr>
          <w:sz w:val="24"/>
        </w:rPr>
        <w:t>саморегуляции</w:t>
      </w:r>
      <w:proofErr w:type="spellEnd"/>
      <w:r w:rsidRPr="00AC7554">
        <w:rPr>
          <w:sz w:val="24"/>
        </w:rPr>
        <w:t xml:space="preserve"> собственных действий. Воспитание </w:t>
      </w:r>
      <w:r w:rsidRPr="00AC7554">
        <w:rPr>
          <w:spacing w:val="-3"/>
          <w:sz w:val="24"/>
        </w:rPr>
        <w:t xml:space="preserve">культурно- </w:t>
      </w:r>
      <w:r w:rsidRPr="00AC7554">
        <w:rPr>
          <w:sz w:val="24"/>
        </w:rPr>
        <w:t>гигиенических навыков.</w:t>
      </w:r>
    </w:p>
    <w:p w:rsidR="00AC7554" w:rsidRPr="00AC7554" w:rsidRDefault="00FD7212" w:rsidP="00FD7212">
      <w:pPr>
        <w:tabs>
          <w:tab w:val="left" w:pos="932"/>
        </w:tabs>
        <w:jc w:val="both"/>
        <w:rPr>
          <w:sz w:val="24"/>
        </w:rPr>
      </w:pPr>
      <w:r>
        <w:t xml:space="preserve">            4.  </w:t>
      </w:r>
      <w:r w:rsidR="00AC7554" w:rsidRPr="00AC7554">
        <w:rPr>
          <w:sz w:val="24"/>
        </w:rPr>
        <w:t xml:space="preserve">Формирование позитивных установок к различным видам </w:t>
      </w:r>
      <w:r w:rsidR="00AC7554" w:rsidRPr="00AC7554">
        <w:rPr>
          <w:spacing w:val="-4"/>
          <w:sz w:val="24"/>
        </w:rPr>
        <w:t>труда</w:t>
      </w:r>
      <w:r w:rsidR="00AC7554" w:rsidRPr="00AC7554">
        <w:rPr>
          <w:spacing w:val="52"/>
          <w:sz w:val="24"/>
        </w:rPr>
        <w:t xml:space="preserve"> </w:t>
      </w:r>
      <w:r>
        <w:rPr>
          <w:sz w:val="24"/>
        </w:rPr>
        <w:t xml:space="preserve">и    творчества,     </w:t>
      </w:r>
      <w:r w:rsidR="00AC7554" w:rsidRPr="00AC7554">
        <w:rPr>
          <w:sz w:val="24"/>
        </w:rPr>
        <w:t xml:space="preserve">воспитание положительного отношения к </w:t>
      </w:r>
      <w:r w:rsidR="00AC7554" w:rsidRPr="00AC7554">
        <w:rPr>
          <w:spacing w:val="-8"/>
          <w:sz w:val="24"/>
        </w:rPr>
        <w:t xml:space="preserve">труду, </w:t>
      </w:r>
      <w:r w:rsidR="00AC7554" w:rsidRPr="00AC7554">
        <w:rPr>
          <w:sz w:val="24"/>
        </w:rPr>
        <w:t xml:space="preserve">желания </w:t>
      </w:r>
      <w:r w:rsidR="00AC7554" w:rsidRPr="00AC7554">
        <w:rPr>
          <w:spacing w:val="-3"/>
          <w:sz w:val="24"/>
        </w:rPr>
        <w:t xml:space="preserve">трудиться. </w:t>
      </w:r>
      <w:r w:rsidR="00AC7554" w:rsidRPr="00AC7554">
        <w:rPr>
          <w:sz w:val="24"/>
        </w:rPr>
        <w:t xml:space="preserve">Воспитание ценностного отношения к собственному </w:t>
      </w:r>
      <w:r w:rsidR="00AC7554" w:rsidRPr="00AC7554">
        <w:rPr>
          <w:spacing w:val="-8"/>
          <w:sz w:val="24"/>
        </w:rPr>
        <w:t xml:space="preserve">труду, </w:t>
      </w:r>
      <w:r w:rsidR="00AC7554" w:rsidRPr="00AC7554">
        <w:rPr>
          <w:spacing w:val="-4"/>
          <w:sz w:val="24"/>
        </w:rPr>
        <w:t xml:space="preserve">труду </w:t>
      </w:r>
      <w:r w:rsidR="00AC7554" w:rsidRPr="00AC7554">
        <w:rPr>
          <w:sz w:val="24"/>
        </w:rPr>
        <w:t xml:space="preserve">других </w:t>
      </w:r>
      <w:r w:rsidR="00AC7554" w:rsidRPr="00AC7554">
        <w:rPr>
          <w:spacing w:val="-4"/>
          <w:sz w:val="24"/>
        </w:rPr>
        <w:t xml:space="preserve">людей </w:t>
      </w:r>
      <w:r w:rsidR="00AC7554" w:rsidRPr="00AC7554">
        <w:rPr>
          <w:sz w:val="24"/>
        </w:rPr>
        <w:t xml:space="preserve">и </w:t>
      </w:r>
      <w:r w:rsidR="00AC7554" w:rsidRPr="00AC7554">
        <w:rPr>
          <w:spacing w:val="-3"/>
          <w:sz w:val="24"/>
        </w:rPr>
        <w:t>его</w:t>
      </w:r>
      <w:r w:rsidR="00AC7554" w:rsidRPr="00AC7554">
        <w:rPr>
          <w:spacing w:val="9"/>
          <w:sz w:val="24"/>
        </w:rPr>
        <w:t xml:space="preserve"> </w:t>
      </w:r>
      <w:r>
        <w:rPr>
          <w:spacing w:val="9"/>
          <w:sz w:val="24"/>
        </w:rPr>
        <w:t xml:space="preserve">       </w:t>
      </w:r>
      <w:r w:rsidR="00AC7554" w:rsidRPr="00AC7554">
        <w:rPr>
          <w:spacing w:val="-3"/>
          <w:sz w:val="24"/>
        </w:rPr>
        <w:t>результатам.</w:t>
      </w:r>
    </w:p>
    <w:p w:rsidR="00AC7554" w:rsidRDefault="00AC7554" w:rsidP="00FD7212">
      <w:pPr>
        <w:pStyle w:val="a5"/>
        <w:numPr>
          <w:ilvl w:val="0"/>
          <w:numId w:val="37"/>
        </w:numPr>
        <w:tabs>
          <w:tab w:val="left" w:pos="932"/>
        </w:tabs>
        <w:rPr>
          <w:sz w:val="24"/>
        </w:rPr>
      </w:pPr>
      <w:r w:rsidRPr="00AC7554">
        <w:rPr>
          <w:sz w:val="24"/>
        </w:rPr>
        <w:t xml:space="preserve">Формирование основ безопасности. Формирование первичных представлений о безопасном поведении в </w:t>
      </w:r>
      <w:r w:rsidRPr="00AC7554">
        <w:rPr>
          <w:spacing w:val="-7"/>
          <w:sz w:val="24"/>
        </w:rPr>
        <w:t xml:space="preserve">быту, </w:t>
      </w:r>
      <w:r w:rsidRPr="00AC7554">
        <w:rPr>
          <w:sz w:val="24"/>
        </w:rPr>
        <w:t>социуме, природе. Воспитание осознанного отношения к выполнению правил безопасности.</w:t>
      </w:r>
    </w:p>
    <w:p w:rsidR="00AC7554" w:rsidRDefault="00AC7554" w:rsidP="00FD7212">
      <w:pPr>
        <w:pStyle w:val="a5"/>
        <w:numPr>
          <w:ilvl w:val="0"/>
          <w:numId w:val="37"/>
        </w:numPr>
        <w:tabs>
          <w:tab w:val="left" w:pos="932"/>
        </w:tabs>
        <w:rPr>
          <w:sz w:val="24"/>
        </w:rPr>
      </w:pPr>
      <w:r>
        <w:rPr>
          <w:sz w:val="24"/>
        </w:rPr>
        <w:t>Формирование осторожного и осмотрительного отношения к потенциально опасным для человека и окружающего мира природы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ситуациям.</w:t>
      </w:r>
    </w:p>
    <w:p w:rsidR="00AC7554" w:rsidRDefault="00AC7554" w:rsidP="00FD7212">
      <w:pPr>
        <w:pStyle w:val="a5"/>
        <w:numPr>
          <w:ilvl w:val="0"/>
          <w:numId w:val="37"/>
        </w:numPr>
        <w:tabs>
          <w:tab w:val="left" w:pos="932"/>
        </w:tabs>
        <w:rPr>
          <w:sz w:val="24"/>
        </w:rPr>
      </w:pPr>
      <w:r>
        <w:rPr>
          <w:sz w:val="24"/>
        </w:rPr>
        <w:t xml:space="preserve">Формирование элементарных представлений о правилах безопасности дорожного движения; воспитание осознанного отношения к </w:t>
      </w:r>
      <w:r>
        <w:rPr>
          <w:spacing w:val="-3"/>
          <w:sz w:val="24"/>
        </w:rPr>
        <w:t xml:space="preserve">необходимости </w:t>
      </w:r>
      <w:r>
        <w:rPr>
          <w:sz w:val="24"/>
        </w:rPr>
        <w:t>выполнения этих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правил.</w:t>
      </w:r>
    </w:p>
    <w:p w:rsidR="00AC7554" w:rsidRDefault="00AC7554" w:rsidP="00FD7212">
      <w:pPr>
        <w:pStyle w:val="a5"/>
        <w:numPr>
          <w:ilvl w:val="0"/>
          <w:numId w:val="37"/>
        </w:numPr>
        <w:tabs>
          <w:tab w:val="left" w:pos="932"/>
        </w:tabs>
        <w:rPr>
          <w:sz w:val="24"/>
        </w:rPr>
      </w:pPr>
      <w:r>
        <w:rPr>
          <w:sz w:val="24"/>
        </w:rPr>
        <w:t>Формирование позитивных установок к различным видам труда и творчества, уважительного отношения и чувства принадлежности к своей семье и к сообществу людей и взрослых; создание возможности для обучения приемам безопасного рационального поведения в социуме на примерах из сказок и иных источников.</w:t>
      </w:r>
    </w:p>
    <w:p w:rsidR="00AC7554" w:rsidRDefault="00AC7554" w:rsidP="00FD7212">
      <w:pPr>
        <w:pStyle w:val="a5"/>
        <w:numPr>
          <w:ilvl w:val="0"/>
          <w:numId w:val="37"/>
        </w:numPr>
        <w:tabs>
          <w:tab w:val="left" w:pos="932"/>
        </w:tabs>
        <w:rPr>
          <w:sz w:val="24"/>
        </w:rPr>
      </w:pPr>
      <w:r>
        <w:rPr>
          <w:sz w:val="24"/>
        </w:rPr>
        <w:t>Развитие общения и взаимодействия ребенка со взрослыми и сверстниками должно строиться с использованием различных ролевых моделей, тесно связанных с ведением домохозяйства; включая моральные и нравственные ценности, связанные с отношением к личным и семейным финансам.</w:t>
      </w:r>
    </w:p>
    <w:p w:rsidR="00AC7554" w:rsidRPr="00AC7554" w:rsidRDefault="00AC7554" w:rsidP="00FD7212">
      <w:pPr>
        <w:pStyle w:val="a5"/>
        <w:tabs>
          <w:tab w:val="left" w:pos="932"/>
        </w:tabs>
        <w:ind w:left="1068"/>
        <w:rPr>
          <w:sz w:val="24"/>
        </w:rPr>
      </w:pPr>
    </w:p>
    <w:p w:rsidR="00AC7554" w:rsidRDefault="00AC7554" w:rsidP="00FD7212">
      <w:pPr>
        <w:pStyle w:val="a3"/>
        <w:ind w:left="0" w:firstLine="680"/>
        <w:jc w:val="center"/>
        <w:rPr>
          <w:b/>
        </w:rPr>
      </w:pPr>
      <w:r w:rsidRPr="00F83C53">
        <w:rPr>
          <w:b/>
        </w:rPr>
        <w:t>Содержание психолого-педагогической работы</w:t>
      </w:r>
    </w:p>
    <w:p w:rsidR="00AC7554" w:rsidRPr="00342B58" w:rsidRDefault="00AC7554" w:rsidP="00AC7554">
      <w:pPr>
        <w:pStyle w:val="a3"/>
        <w:numPr>
          <w:ilvl w:val="0"/>
          <w:numId w:val="29"/>
        </w:numPr>
        <w:ind w:left="0" w:firstLine="680"/>
        <w:jc w:val="both"/>
        <w:rPr>
          <w:b/>
        </w:rPr>
      </w:pPr>
      <w:r w:rsidRPr="007A37D0">
        <w:rPr>
          <w:b/>
        </w:rPr>
        <w:t>Социализация, развитие общения, нравственное воспитание</w:t>
      </w:r>
      <w:r>
        <w:rPr>
          <w:b/>
        </w:rPr>
        <w:t xml:space="preserve"> стр.49-50 </w:t>
      </w:r>
      <w:r>
        <w:t>Программа дошкольного образования «От рождения до школы».</w:t>
      </w:r>
    </w:p>
    <w:p w:rsidR="00AC7554" w:rsidRPr="00342B58" w:rsidRDefault="00AC7554" w:rsidP="00AC7554">
      <w:pPr>
        <w:pStyle w:val="a3"/>
        <w:numPr>
          <w:ilvl w:val="0"/>
          <w:numId w:val="29"/>
        </w:numPr>
        <w:ind w:left="0" w:firstLine="680"/>
        <w:jc w:val="both"/>
        <w:rPr>
          <w:b/>
        </w:rPr>
      </w:pPr>
      <w:r>
        <w:rPr>
          <w:b/>
        </w:rPr>
        <w:t xml:space="preserve">Ребенок в семье и обществе </w:t>
      </w:r>
      <w:r w:rsidRPr="007A37D0">
        <w:t xml:space="preserve">стр.52-53 </w:t>
      </w:r>
      <w:r>
        <w:t>Программа дошкольного образования «От рождения до школы».</w:t>
      </w:r>
    </w:p>
    <w:p w:rsidR="00AC7554" w:rsidRPr="007A37D0" w:rsidRDefault="00AC7554" w:rsidP="00AC7554">
      <w:pPr>
        <w:pStyle w:val="a3"/>
        <w:numPr>
          <w:ilvl w:val="0"/>
          <w:numId w:val="29"/>
        </w:numPr>
        <w:ind w:left="0" w:firstLine="680"/>
        <w:jc w:val="both"/>
        <w:rPr>
          <w:b/>
        </w:rPr>
      </w:pPr>
      <w:r>
        <w:rPr>
          <w:b/>
        </w:rPr>
        <w:t xml:space="preserve">Самообслуживание, самостоятельность, трудовое воспитание </w:t>
      </w:r>
      <w:r w:rsidRPr="007A37D0">
        <w:t xml:space="preserve">стр.56-58 </w:t>
      </w:r>
      <w:r>
        <w:t>Программа дошкольного образования «От рождения до школы».</w:t>
      </w:r>
    </w:p>
    <w:p w:rsidR="00AC7554" w:rsidRPr="00342B58" w:rsidRDefault="00AC7554" w:rsidP="00AC7554">
      <w:pPr>
        <w:pStyle w:val="a3"/>
        <w:numPr>
          <w:ilvl w:val="0"/>
          <w:numId w:val="29"/>
        </w:numPr>
        <w:ind w:left="0" w:firstLine="680"/>
        <w:jc w:val="both"/>
        <w:rPr>
          <w:b/>
        </w:rPr>
      </w:pPr>
      <w:r>
        <w:rPr>
          <w:b/>
        </w:rPr>
        <w:t xml:space="preserve">Формирование основ безопасности </w:t>
      </w:r>
      <w:r w:rsidRPr="002E5E62">
        <w:t xml:space="preserve">стр.61-62 </w:t>
      </w:r>
      <w:r>
        <w:t>Программа дошкольного образования «От рождения до школы».</w:t>
      </w:r>
    </w:p>
    <w:p w:rsidR="00AC7554" w:rsidRDefault="00AC7554" w:rsidP="00AC7554">
      <w:pPr>
        <w:pStyle w:val="a5"/>
      </w:pPr>
    </w:p>
    <w:p w:rsidR="00AC7554" w:rsidRDefault="00AC7554" w:rsidP="00AC7554">
      <w:pPr>
        <w:ind w:firstLine="680"/>
        <w:jc w:val="both"/>
        <w:rPr>
          <w:sz w:val="24"/>
        </w:rPr>
      </w:pPr>
      <w:r>
        <w:rPr>
          <w:b/>
          <w:sz w:val="24"/>
        </w:rPr>
        <w:t xml:space="preserve">Познавательное развитие </w:t>
      </w:r>
      <w:r>
        <w:rPr>
          <w:sz w:val="24"/>
        </w:rPr>
        <w:t>Цель: Развитие познавательно-исследовательской деятельности. Задачи:</w:t>
      </w:r>
    </w:p>
    <w:p w:rsidR="00AC7554" w:rsidRDefault="00AC7554" w:rsidP="00AB1FA0">
      <w:pPr>
        <w:pStyle w:val="a5"/>
        <w:numPr>
          <w:ilvl w:val="0"/>
          <w:numId w:val="38"/>
        </w:numPr>
        <w:tabs>
          <w:tab w:val="left" w:pos="932"/>
        </w:tabs>
        <w:rPr>
          <w:sz w:val="24"/>
        </w:rPr>
      </w:pPr>
      <w:r>
        <w:rPr>
          <w:sz w:val="24"/>
        </w:rPr>
        <w:t>Развитие познавательных интересов, расширение опыта ориентировки в окружающем, сенсорное развитие, развитие любознательности и познавательной мотивации;</w:t>
      </w:r>
    </w:p>
    <w:p w:rsidR="00AC7554" w:rsidRDefault="00AB1FA0" w:rsidP="00AB1FA0">
      <w:pPr>
        <w:pStyle w:val="a5"/>
        <w:numPr>
          <w:ilvl w:val="0"/>
          <w:numId w:val="38"/>
        </w:numPr>
        <w:tabs>
          <w:tab w:val="left" w:pos="932"/>
        </w:tabs>
        <w:rPr>
          <w:sz w:val="24"/>
        </w:rPr>
      </w:pPr>
      <w:r>
        <w:rPr>
          <w:sz w:val="24"/>
        </w:rPr>
        <w:t>Ф</w:t>
      </w:r>
      <w:r w:rsidR="00AC7554">
        <w:rPr>
          <w:sz w:val="24"/>
        </w:rPr>
        <w:t>ормирование познавательных действий, становление</w:t>
      </w:r>
      <w:r w:rsidR="00AC7554">
        <w:rPr>
          <w:spacing w:val="-3"/>
          <w:sz w:val="24"/>
        </w:rPr>
        <w:t xml:space="preserve"> </w:t>
      </w:r>
      <w:r w:rsidR="00AC7554">
        <w:rPr>
          <w:sz w:val="24"/>
        </w:rPr>
        <w:t>сознания;</w:t>
      </w:r>
    </w:p>
    <w:p w:rsidR="00AC7554" w:rsidRDefault="00AB1FA0" w:rsidP="00AB1FA0">
      <w:pPr>
        <w:pStyle w:val="a5"/>
        <w:numPr>
          <w:ilvl w:val="0"/>
          <w:numId w:val="38"/>
        </w:numPr>
        <w:tabs>
          <w:tab w:val="left" w:pos="932"/>
        </w:tabs>
        <w:rPr>
          <w:sz w:val="24"/>
        </w:rPr>
      </w:pPr>
      <w:r>
        <w:rPr>
          <w:sz w:val="24"/>
        </w:rPr>
        <w:t>Р</w:t>
      </w:r>
      <w:r w:rsidR="00AC7554">
        <w:rPr>
          <w:sz w:val="24"/>
        </w:rPr>
        <w:t>азвитие воображения и творческой</w:t>
      </w:r>
      <w:r w:rsidR="00AC7554">
        <w:rPr>
          <w:spacing w:val="-2"/>
          <w:sz w:val="24"/>
        </w:rPr>
        <w:t xml:space="preserve"> </w:t>
      </w:r>
      <w:r w:rsidR="00AC7554">
        <w:rPr>
          <w:sz w:val="24"/>
        </w:rPr>
        <w:t>активности;</w:t>
      </w:r>
    </w:p>
    <w:p w:rsidR="00AC7554" w:rsidRDefault="00AB1FA0" w:rsidP="00AB1FA0">
      <w:pPr>
        <w:pStyle w:val="a5"/>
        <w:numPr>
          <w:ilvl w:val="0"/>
          <w:numId w:val="38"/>
        </w:numPr>
        <w:tabs>
          <w:tab w:val="left" w:pos="932"/>
        </w:tabs>
        <w:rPr>
          <w:sz w:val="24"/>
        </w:rPr>
      </w:pPr>
      <w:r>
        <w:rPr>
          <w:sz w:val="24"/>
        </w:rPr>
        <w:t>Ф</w:t>
      </w:r>
      <w:r w:rsidR="00AC7554">
        <w:rPr>
          <w:sz w:val="24"/>
        </w:rPr>
        <w:t>ормирование первичных представлений об объектах</w:t>
      </w:r>
      <w:r w:rsidR="00AC7554">
        <w:rPr>
          <w:spacing w:val="-7"/>
          <w:sz w:val="24"/>
        </w:rPr>
        <w:t xml:space="preserve"> </w:t>
      </w:r>
      <w:r w:rsidR="00AC7554">
        <w:rPr>
          <w:sz w:val="24"/>
        </w:rPr>
        <w:t>окружающего</w:t>
      </w:r>
    </w:p>
    <w:p w:rsidR="00AC7554" w:rsidRDefault="00AC7554" w:rsidP="003A464F">
      <w:pPr>
        <w:pStyle w:val="a5"/>
        <w:numPr>
          <w:ilvl w:val="0"/>
          <w:numId w:val="38"/>
        </w:numPr>
        <w:tabs>
          <w:tab w:val="left" w:pos="932"/>
        </w:tabs>
        <w:jc w:val="left"/>
        <w:rPr>
          <w:sz w:val="24"/>
        </w:rPr>
      </w:pPr>
      <w:r>
        <w:rPr>
          <w:sz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 w:rsidR="003A464F">
        <w:rPr>
          <w:sz w:val="24"/>
        </w:rPr>
        <w:t xml:space="preserve"> </w:t>
      </w:r>
    </w:p>
    <w:p w:rsidR="003A464F" w:rsidRDefault="003A464F" w:rsidP="003A464F">
      <w:pPr>
        <w:pStyle w:val="a5"/>
        <w:numPr>
          <w:ilvl w:val="0"/>
          <w:numId w:val="38"/>
        </w:numPr>
        <w:tabs>
          <w:tab w:val="left" w:pos="932"/>
        </w:tabs>
        <w:rPr>
          <w:sz w:val="24"/>
        </w:rPr>
      </w:pPr>
      <w:r>
        <w:rPr>
          <w:sz w:val="24"/>
        </w:rPr>
        <w:t xml:space="preserve">Умения устанавливать простейшие связи между предметами и явлениями, делать </w:t>
      </w:r>
      <w:r>
        <w:rPr>
          <w:sz w:val="24"/>
        </w:rPr>
        <w:lastRenderedPageBreak/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обобщения.</w:t>
      </w:r>
    </w:p>
    <w:p w:rsidR="003A464F" w:rsidRDefault="003A464F" w:rsidP="003A464F">
      <w:pPr>
        <w:pStyle w:val="a5"/>
        <w:numPr>
          <w:ilvl w:val="0"/>
          <w:numId w:val="38"/>
        </w:numPr>
        <w:tabs>
          <w:tab w:val="left" w:pos="932"/>
        </w:tabs>
        <w:rPr>
          <w:sz w:val="24"/>
        </w:rPr>
      </w:pPr>
      <w:r>
        <w:rPr>
          <w:sz w:val="24"/>
        </w:rPr>
        <w:t xml:space="preserve">Приобщение к </w:t>
      </w:r>
      <w:r>
        <w:rPr>
          <w:spacing w:val="-3"/>
          <w:sz w:val="24"/>
        </w:rPr>
        <w:t>социокультурным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ценностям.</w:t>
      </w:r>
    </w:p>
    <w:p w:rsidR="003A464F" w:rsidRDefault="003A464F" w:rsidP="00163018">
      <w:pPr>
        <w:pStyle w:val="a5"/>
        <w:numPr>
          <w:ilvl w:val="0"/>
          <w:numId w:val="38"/>
        </w:numPr>
        <w:tabs>
          <w:tab w:val="left" w:pos="932"/>
        </w:tabs>
        <w:rPr>
          <w:sz w:val="24"/>
        </w:rPr>
      </w:pPr>
      <w:r>
        <w:rPr>
          <w:spacing w:val="-2"/>
          <w:sz w:val="24"/>
        </w:rPr>
        <w:t xml:space="preserve">Ознакомление </w:t>
      </w:r>
      <w:r>
        <w:rPr>
          <w:sz w:val="24"/>
        </w:rPr>
        <w:t>с окружающим социальным миром, расширение кругозора детей, формирование целостной 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3A464F" w:rsidRDefault="003A464F" w:rsidP="003A464F">
      <w:pPr>
        <w:pStyle w:val="a5"/>
        <w:numPr>
          <w:ilvl w:val="0"/>
          <w:numId w:val="38"/>
        </w:numPr>
        <w:tabs>
          <w:tab w:val="left" w:pos="932"/>
        </w:tabs>
        <w:ind w:right="269"/>
        <w:rPr>
          <w:sz w:val="24"/>
        </w:rPr>
      </w:pPr>
      <w:r>
        <w:rPr>
          <w:sz w:val="24"/>
        </w:rPr>
        <w:t xml:space="preserve">Формирование первичных представлений о малой родине и Отечестве, представлений о </w:t>
      </w:r>
      <w:r>
        <w:rPr>
          <w:spacing w:val="-3"/>
          <w:sz w:val="24"/>
        </w:rPr>
        <w:t xml:space="preserve">социокультурных </w:t>
      </w:r>
      <w:r>
        <w:rPr>
          <w:sz w:val="24"/>
        </w:rPr>
        <w:t>ценностях нашего народа, об отечественных традициях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праздниках.</w:t>
      </w:r>
    </w:p>
    <w:p w:rsidR="003A464F" w:rsidRDefault="003A464F" w:rsidP="003A464F">
      <w:pPr>
        <w:pStyle w:val="a5"/>
        <w:numPr>
          <w:ilvl w:val="0"/>
          <w:numId w:val="38"/>
        </w:numPr>
        <w:tabs>
          <w:tab w:val="left" w:pos="932"/>
        </w:tabs>
        <w:spacing w:before="1"/>
        <w:ind w:right="270"/>
        <w:rPr>
          <w:sz w:val="24"/>
        </w:rPr>
      </w:pPr>
      <w:r>
        <w:rPr>
          <w:sz w:val="24"/>
        </w:rPr>
        <w:t xml:space="preserve">Формирование элементарных представлений о планете Земля как общем доме </w:t>
      </w:r>
      <w:r>
        <w:rPr>
          <w:spacing w:val="-3"/>
          <w:sz w:val="24"/>
        </w:rPr>
        <w:t xml:space="preserve">людей, </w:t>
      </w:r>
      <w:r>
        <w:rPr>
          <w:sz w:val="24"/>
        </w:rPr>
        <w:t>о многообразии стран и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3A464F" w:rsidRDefault="003A464F" w:rsidP="003A464F">
      <w:pPr>
        <w:pStyle w:val="a5"/>
        <w:numPr>
          <w:ilvl w:val="0"/>
          <w:numId w:val="38"/>
        </w:numPr>
        <w:tabs>
          <w:tab w:val="left" w:pos="932"/>
        </w:tabs>
        <w:rPr>
          <w:sz w:val="24"/>
        </w:rPr>
      </w:pPr>
      <w:r>
        <w:rPr>
          <w:sz w:val="24"/>
        </w:rPr>
        <w:t>Формирование элементарных 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представлений.</w:t>
      </w:r>
    </w:p>
    <w:p w:rsidR="003A464F" w:rsidRDefault="003A464F" w:rsidP="003A464F">
      <w:pPr>
        <w:pStyle w:val="a5"/>
        <w:numPr>
          <w:ilvl w:val="0"/>
          <w:numId w:val="38"/>
        </w:numPr>
        <w:tabs>
          <w:tab w:val="left" w:pos="932"/>
        </w:tabs>
        <w:ind w:right="266"/>
        <w:jc w:val="left"/>
        <w:rPr>
          <w:sz w:val="24"/>
        </w:rPr>
      </w:pPr>
      <w:r>
        <w:rPr>
          <w:sz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</w:t>
      </w:r>
      <w:r>
        <w:rPr>
          <w:spacing w:val="-34"/>
          <w:sz w:val="24"/>
        </w:rPr>
        <w:t xml:space="preserve"> </w:t>
      </w:r>
      <w:r>
        <w:rPr>
          <w:sz w:val="24"/>
        </w:rPr>
        <w:t>форме, цвете, размере, количестве, числе, части и целом, пространстве и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времени.</w:t>
      </w:r>
    </w:p>
    <w:p w:rsidR="003A464F" w:rsidRPr="00D3756D" w:rsidRDefault="003A464F" w:rsidP="003A464F">
      <w:pPr>
        <w:pStyle w:val="a5"/>
        <w:numPr>
          <w:ilvl w:val="0"/>
          <w:numId w:val="38"/>
        </w:numPr>
        <w:tabs>
          <w:tab w:val="left" w:pos="932"/>
        </w:tabs>
        <w:ind w:right="264"/>
        <w:rPr>
          <w:sz w:val="24"/>
        </w:rPr>
      </w:pPr>
      <w:r w:rsidRPr="00D3756D">
        <w:rPr>
          <w:spacing w:val="-2"/>
          <w:sz w:val="24"/>
        </w:rPr>
        <w:t xml:space="preserve">Ознакомление </w:t>
      </w:r>
      <w:r w:rsidRPr="00D3756D">
        <w:rPr>
          <w:sz w:val="24"/>
        </w:rPr>
        <w:t xml:space="preserve">с миром природы. </w:t>
      </w:r>
      <w:r w:rsidRPr="00D3756D">
        <w:rPr>
          <w:spacing w:val="-2"/>
          <w:sz w:val="24"/>
        </w:rPr>
        <w:t xml:space="preserve">Ознакомление </w:t>
      </w:r>
      <w:r w:rsidRPr="00D3756D">
        <w:rPr>
          <w:sz w:val="24"/>
        </w:rPr>
        <w:t>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</w:t>
      </w:r>
      <w:r w:rsidRPr="00D3756D">
        <w:rPr>
          <w:spacing w:val="-2"/>
          <w:sz w:val="24"/>
        </w:rPr>
        <w:t xml:space="preserve"> </w:t>
      </w:r>
      <w:r w:rsidRPr="00D3756D">
        <w:rPr>
          <w:sz w:val="24"/>
        </w:rPr>
        <w:t>Земля.</w:t>
      </w:r>
    </w:p>
    <w:p w:rsidR="003A464F" w:rsidRDefault="003A464F" w:rsidP="003A464F">
      <w:pPr>
        <w:pStyle w:val="a5"/>
        <w:numPr>
          <w:ilvl w:val="0"/>
          <w:numId w:val="38"/>
        </w:numPr>
        <w:tabs>
          <w:tab w:val="left" w:pos="932"/>
        </w:tabs>
        <w:rPr>
          <w:sz w:val="24"/>
        </w:rPr>
      </w:pPr>
      <w:r>
        <w:rPr>
          <w:sz w:val="24"/>
        </w:rPr>
        <w:t>Формирование элементарных 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представлений.</w:t>
      </w:r>
    </w:p>
    <w:p w:rsidR="003A464F" w:rsidRPr="00AB1FA0" w:rsidRDefault="003A464F" w:rsidP="003A464F">
      <w:pPr>
        <w:pStyle w:val="a5"/>
        <w:numPr>
          <w:ilvl w:val="0"/>
          <w:numId w:val="38"/>
        </w:numPr>
        <w:tabs>
          <w:tab w:val="left" w:pos="932"/>
        </w:tabs>
        <w:ind w:right="268"/>
        <w:rPr>
          <w:sz w:val="24"/>
        </w:rPr>
      </w:pPr>
      <w:r w:rsidRPr="00AB1FA0">
        <w:rPr>
          <w:sz w:val="24"/>
        </w:rPr>
        <w:t xml:space="preserve">Формирование понимания </w:t>
      </w:r>
      <w:r w:rsidRPr="00AB1FA0">
        <w:rPr>
          <w:spacing w:val="-3"/>
          <w:sz w:val="24"/>
        </w:rPr>
        <w:t xml:space="preserve">того, </w:t>
      </w:r>
      <w:r w:rsidRPr="00AB1FA0">
        <w:rPr>
          <w:sz w:val="24"/>
        </w:rPr>
        <w:t>что человек — часть природы, что он должен беречь,</w:t>
      </w:r>
      <w:r w:rsidRPr="00AB1FA0">
        <w:rPr>
          <w:spacing w:val="9"/>
          <w:sz w:val="24"/>
        </w:rPr>
        <w:t xml:space="preserve"> </w:t>
      </w:r>
      <w:r w:rsidRPr="00AB1FA0">
        <w:rPr>
          <w:sz w:val="24"/>
        </w:rPr>
        <w:t>охранять</w:t>
      </w:r>
      <w:r w:rsidRPr="00AB1FA0">
        <w:rPr>
          <w:spacing w:val="13"/>
          <w:sz w:val="24"/>
        </w:rPr>
        <w:t xml:space="preserve"> </w:t>
      </w:r>
      <w:r w:rsidRPr="00AB1FA0">
        <w:rPr>
          <w:sz w:val="24"/>
        </w:rPr>
        <w:t>и</w:t>
      </w:r>
      <w:r w:rsidRPr="00AB1FA0">
        <w:rPr>
          <w:spacing w:val="10"/>
          <w:sz w:val="24"/>
        </w:rPr>
        <w:t xml:space="preserve"> </w:t>
      </w:r>
      <w:r w:rsidRPr="00AB1FA0">
        <w:rPr>
          <w:sz w:val="24"/>
        </w:rPr>
        <w:t>защищать</w:t>
      </w:r>
      <w:r w:rsidRPr="00AB1FA0">
        <w:rPr>
          <w:spacing w:val="12"/>
          <w:sz w:val="24"/>
        </w:rPr>
        <w:t xml:space="preserve"> </w:t>
      </w:r>
      <w:r w:rsidRPr="00AB1FA0">
        <w:rPr>
          <w:sz w:val="24"/>
        </w:rPr>
        <w:t>ее,</w:t>
      </w:r>
      <w:r w:rsidRPr="00AB1FA0">
        <w:rPr>
          <w:spacing w:val="12"/>
          <w:sz w:val="24"/>
        </w:rPr>
        <w:t xml:space="preserve"> </w:t>
      </w:r>
      <w:r w:rsidRPr="00AB1FA0">
        <w:rPr>
          <w:sz w:val="24"/>
        </w:rPr>
        <w:t>что</w:t>
      </w:r>
      <w:r w:rsidRPr="00AB1FA0">
        <w:rPr>
          <w:spacing w:val="12"/>
          <w:sz w:val="24"/>
        </w:rPr>
        <w:t xml:space="preserve"> </w:t>
      </w:r>
      <w:r w:rsidRPr="00AB1FA0">
        <w:rPr>
          <w:sz w:val="24"/>
        </w:rPr>
        <w:t>в</w:t>
      </w:r>
      <w:r w:rsidRPr="00AB1FA0">
        <w:rPr>
          <w:spacing w:val="11"/>
          <w:sz w:val="24"/>
        </w:rPr>
        <w:t xml:space="preserve"> </w:t>
      </w:r>
      <w:r w:rsidRPr="00AB1FA0">
        <w:rPr>
          <w:sz w:val="24"/>
        </w:rPr>
        <w:t>природе</w:t>
      </w:r>
      <w:r w:rsidRPr="00AB1FA0">
        <w:rPr>
          <w:spacing w:val="11"/>
          <w:sz w:val="24"/>
        </w:rPr>
        <w:t xml:space="preserve"> </w:t>
      </w:r>
      <w:r w:rsidRPr="00AB1FA0">
        <w:rPr>
          <w:sz w:val="24"/>
        </w:rPr>
        <w:t>все</w:t>
      </w:r>
      <w:r w:rsidRPr="00AB1FA0">
        <w:rPr>
          <w:spacing w:val="11"/>
          <w:sz w:val="24"/>
        </w:rPr>
        <w:t xml:space="preserve"> </w:t>
      </w:r>
      <w:r w:rsidRPr="00AB1FA0">
        <w:rPr>
          <w:sz w:val="24"/>
        </w:rPr>
        <w:t>взаимосвязано,</w:t>
      </w:r>
      <w:r w:rsidRPr="00AB1FA0">
        <w:rPr>
          <w:spacing w:val="12"/>
          <w:sz w:val="24"/>
        </w:rPr>
        <w:t xml:space="preserve"> </w:t>
      </w:r>
      <w:r w:rsidRPr="00AB1FA0">
        <w:rPr>
          <w:sz w:val="24"/>
        </w:rPr>
        <w:t>что</w:t>
      </w:r>
      <w:r w:rsidRPr="00AB1FA0">
        <w:rPr>
          <w:spacing w:val="12"/>
          <w:sz w:val="24"/>
        </w:rPr>
        <w:t xml:space="preserve"> </w:t>
      </w:r>
      <w:r w:rsidRPr="00AB1FA0">
        <w:rPr>
          <w:sz w:val="24"/>
        </w:rPr>
        <w:t>жизнь</w:t>
      </w:r>
      <w:r w:rsidRPr="00AB1FA0">
        <w:rPr>
          <w:spacing w:val="11"/>
          <w:sz w:val="24"/>
        </w:rPr>
        <w:t xml:space="preserve"> </w:t>
      </w:r>
      <w:r w:rsidRPr="00AB1FA0">
        <w:rPr>
          <w:sz w:val="24"/>
        </w:rPr>
        <w:t>человека</w:t>
      </w:r>
      <w:r w:rsidRPr="00AB1FA0">
        <w:rPr>
          <w:spacing w:val="11"/>
          <w:sz w:val="24"/>
        </w:rPr>
        <w:t xml:space="preserve"> </w:t>
      </w:r>
      <w:r w:rsidRPr="00AB1FA0">
        <w:rPr>
          <w:sz w:val="24"/>
        </w:rPr>
        <w:t>на</w:t>
      </w:r>
    </w:p>
    <w:p w:rsidR="003A464F" w:rsidRDefault="003A464F" w:rsidP="003A464F">
      <w:pPr>
        <w:pStyle w:val="a3"/>
        <w:spacing w:before="74"/>
        <w:ind w:left="720" w:right="275"/>
        <w:jc w:val="both"/>
      </w:pPr>
      <w:r>
        <w:t xml:space="preserve">Земле во </w:t>
      </w:r>
      <w:r>
        <w:rPr>
          <w:spacing w:val="-3"/>
        </w:rPr>
        <w:t xml:space="preserve">многом </w:t>
      </w:r>
      <w:r>
        <w:t xml:space="preserve">зависит </w:t>
      </w:r>
      <w:r>
        <w:rPr>
          <w:spacing w:val="-3"/>
        </w:rPr>
        <w:t xml:space="preserve">от </w:t>
      </w:r>
      <w:r>
        <w:t xml:space="preserve">окружающей среды. Воспитание умения правильно вести себя в природе. Воспитание любви к природе, желания </w:t>
      </w:r>
      <w:r>
        <w:rPr>
          <w:spacing w:val="-2"/>
        </w:rPr>
        <w:t xml:space="preserve">беречь </w:t>
      </w:r>
      <w:r>
        <w:t>ее.</w:t>
      </w:r>
    </w:p>
    <w:p w:rsidR="003A464F" w:rsidRDefault="003A464F" w:rsidP="003A464F">
      <w:pPr>
        <w:pStyle w:val="a3"/>
        <w:numPr>
          <w:ilvl w:val="0"/>
          <w:numId w:val="38"/>
        </w:numPr>
        <w:spacing w:before="74"/>
        <w:ind w:right="275"/>
        <w:jc w:val="both"/>
      </w:pPr>
      <w:r>
        <w:t>Развитие интересов детей, их воображения и творческой активности.</w:t>
      </w:r>
    </w:p>
    <w:p w:rsidR="003A464F" w:rsidRDefault="003A464F" w:rsidP="003A464F">
      <w:pPr>
        <w:pStyle w:val="a3"/>
        <w:numPr>
          <w:ilvl w:val="0"/>
          <w:numId w:val="38"/>
        </w:numPr>
        <w:spacing w:before="74"/>
        <w:ind w:right="275"/>
        <w:jc w:val="both"/>
      </w:pPr>
      <w:r>
        <w:t>Формирование первичных представлений об объектах окружающего мира и их свойствах, основных понятиях (деньги, экономия, сбережения и пр.)</w:t>
      </w:r>
    </w:p>
    <w:p w:rsidR="003A464F" w:rsidRDefault="003A464F" w:rsidP="003A464F">
      <w:pPr>
        <w:pStyle w:val="a3"/>
        <w:spacing w:before="74"/>
        <w:ind w:left="360" w:right="275"/>
        <w:jc w:val="both"/>
      </w:pPr>
    </w:p>
    <w:p w:rsidR="003A464F" w:rsidRDefault="003A464F" w:rsidP="003A464F">
      <w:pPr>
        <w:pStyle w:val="a3"/>
        <w:ind w:left="0"/>
        <w:jc w:val="center"/>
        <w:rPr>
          <w:b/>
        </w:rPr>
      </w:pPr>
      <w:r w:rsidRPr="00F83C53">
        <w:rPr>
          <w:b/>
        </w:rPr>
        <w:t>Содержание психолого-педагогической работы</w:t>
      </w:r>
    </w:p>
    <w:p w:rsidR="003A464F" w:rsidRPr="00342B58" w:rsidRDefault="003A464F" w:rsidP="003A464F">
      <w:pPr>
        <w:pStyle w:val="a3"/>
        <w:numPr>
          <w:ilvl w:val="0"/>
          <w:numId w:val="29"/>
        </w:numPr>
        <w:rPr>
          <w:b/>
        </w:rPr>
      </w:pPr>
      <w:r w:rsidRPr="007C567C">
        <w:rPr>
          <w:b/>
        </w:rPr>
        <w:t>Формирование элементарных математических представлений</w:t>
      </w:r>
      <w:r>
        <w:rPr>
          <w:b/>
        </w:rPr>
        <w:t xml:space="preserve"> </w:t>
      </w:r>
      <w:r w:rsidRPr="007C567C">
        <w:t>стр.68-70</w:t>
      </w:r>
      <w:r>
        <w:t>.</w:t>
      </w:r>
      <w:r w:rsidRPr="007C567C">
        <w:t xml:space="preserve"> </w:t>
      </w:r>
      <w:r>
        <w:t>Программа дошкольного образования «От рождения до школы».</w:t>
      </w:r>
    </w:p>
    <w:p w:rsidR="003A464F" w:rsidRPr="00342B58" w:rsidRDefault="003A464F" w:rsidP="003A464F">
      <w:pPr>
        <w:pStyle w:val="a3"/>
        <w:numPr>
          <w:ilvl w:val="0"/>
          <w:numId w:val="29"/>
        </w:numPr>
        <w:rPr>
          <w:b/>
        </w:rPr>
      </w:pPr>
      <w:r>
        <w:rPr>
          <w:b/>
        </w:rPr>
        <w:t>Развитие познавательно-исследовательской деятельности стр.</w:t>
      </w:r>
      <w:r w:rsidRPr="007C567C">
        <w:t xml:space="preserve">74-76 </w:t>
      </w:r>
      <w:r>
        <w:t>Программа дошкольного образования «От рождения до школы».</w:t>
      </w:r>
    </w:p>
    <w:p w:rsidR="003A464F" w:rsidRPr="00342B58" w:rsidRDefault="003A464F" w:rsidP="003A464F">
      <w:pPr>
        <w:pStyle w:val="a3"/>
        <w:numPr>
          <w:ilvl w:val="0"/>
          <w:numId w:val="29"/>
        </w:numPr>
        <w:rPr>
          <w:b/>
        </w:rPr>
      </w:pPr>
      <w:r>
        <w:rPr>
          <w:b/>
        </w:rPr>
        <w:t xml:space="preserve">Ознакомление с предметным окружением </w:t>
      </w:r>
      <w:r w:rsidRPr="007A37D0">
        <w:t xml:space="preserve">стр.78-79 </w:t>
      </w:r>
      <w:r>
        <w:t>Программа дошкольного образования «От рождения до школы».</w:t>
      </w:r>
    </w:p>
    <w:p w:rsidR="003A464F" w:rsidRPr="00342B58" w:rsidRDefault="003A464F" w:rsidP="003A464F">
      <w:pPr>
        <w:pStyle w:val="a3"/>
        <w:numPr>
          <w:ilvl w:val="0"/>
          <w:numId w:val="29"/>
        </w:numPr>
        <w:rPr>
          <w:b/>
        </w:rPr>
      </w:pPr>
      <w:r>
        <w:rPr>
          <w:b/>
        </w:rPr>
        <w:t xml:space="preserve">Ознакомление с социальным миром </w:t>
      </w:r>
      <w:r w:rsidRPr="007A37D0">
        <w:t xml:space="preserve">стр.81-82 </w:t>
      </w:r>
      <w:r>
        <w:t>Программа дошкольного образования «От рождения до школы».</w:t>
      </w:r>
    </w:p>
    <w:p w:rsidR="003A464F" w:rsidRPr="007A37D0" w:rsidRDefault="003A464F" w:rsidP="003A464F">
      <w:pPr>
        <w:pStyle w:val="a3"/>
        <w:numPr>
          <w:ilvl w:val="0"/>
          <w:numId w:val="29"/>
        </w:numPr>
        <w:rPr>
          <w:b/>
        </w:rPr>
      </w:pPr>
      <w:r>
        <w:rPr>
          <w:b/>
        </w:rPr>
        <w:t xml:space="preserve">Ознакомление с миром природы </w:t>
      </w:r>
      <w:r w:rsidRPr="007A37D0">
        <w:t xml:space="preserve">стр.87-88 </w:t>
      </w:r>
      <w:r>
        <w:t>Программа дошкольного образования «От рождения до школы».</w:t>
      </w:r>
    </w:p>
    <w:p w:rsidR="003A464F" w:rsidRDefault="003A464F" w:rsidP="003A464F">
      <w:pPr>
        <w:pStyle w:val="1"/>
        <w:ind w:right="217"/>
        <w:jc w:val="center"/>
      </w:pPr>
      <w:r>
        <w:t>Речевое развитие</w:t>
      </w:r>
    </w:p>
    <w:p w:rsidR="003A464F" w:rsidRDefault="003A464F" w:rsidP="003A464F">
      <w:pPr>
        <w:pStyle w:val="a3"/>
        <w:ind w:right="6716"/>
      </w:pPr>
      <w:r>
        <w:t>Цель: Развитие речи. Задачи:</w:t>
      </w:r>
    </w:p>
    <w:p w:rsidR="003A464F" w:rsidRDefault="00163018" w:rsidP="00163018">
      <w:pPr>
        <w:pStyle w:val="a5"/>
        <w:tabs>
          <w:tab w:val="left" w:pos="932"/>
        </w:tabs>
        <w:ind w:right="269"/>
        <w:rPr>
          <w:sz w:val="24"/>
        </w:rPr>
      </w:pPr>
      <w:r>
        <w:rPr>
          <w:sz w:val="24"/>
        </w:rPr>
        <w:t xml:space="preserve">1. </w:t>
      </w:r>
      <w:r w:rsidR="003A464F">
        <w:rPr>
          <w:sz w:val="24"/>
        </w:rPr>
        <w:t>Развитие свободного общения с взрослыми и детьми, овладение конструктивными способами и средствами взаимодействия с</w:t>
      </w:r>
      <w:r w:rsidR="003A464F">
        <w:rPr>
          <w:spacing w:val="-7"/>
          <w:sz w:val="24"/>
        </w:rPr>
        <w:t xml:space="preserve"> </w:t>
      </w:r>
      <w:r w:rsidR="003A464F">
        <w:rPr>
          <w:sz w:val="24"/>
        </w:rPr>
        <w:t>окружающими.</w:t>
      </w:r>
    </w:p>
    <w:p w:rsidR="003A464F" w:rsidRDefault="00163018" w:rsidP="00163018">
      <w:pPr>
        <w:pStyle w:val="a5"/>
        <w:tabs>
          <w:tab w:val="left" w:pos="932"/>
        </w:tabs>
        <w:ind w:right="273"/>
        <w:rPr>
          <w:sz w:val="24"/>
        </w:rPr>
      </w:pPr>
      <w:r>
        <w:rPr>
          <w:sz w:val="24"/>
        </w:rPr>
        <w:t xml:space="preserve">2. </w:t>
      </w:r>
      <w:r w:rsidR="003A464F">
        <w:rPr>
          <w:sz w:val="24"/>
        </w:rPr>
        <w:t xml:space="preserve">Развитие всех </w:t>
      </w:r>
      <w:r w:rsidR="003A464F">
        <w:rPr>
          <w:spacing w:val="-3"/>
          <w:sz w:val="24"/>
        </w:rPr>
        <w:t xml:space="preserve">компонентов </w:t>
      </w:r>
      <w:r w:rsidR="003A464F">
        <w:rPr>
          <w:sz w:val="24"/>
        </w:rPr>
        <w:t>устной речи детей: грамматического строя речи, связной речи — диалогической и монологической</w:t>
      </w:r>
      <w:r w:rsidR="003A464F">
        <w:rPr>
          <w:spacing w:val="-8"/>
          <w:sz w:val="24"/>
        </w:rPr>
        <w:t xml:space="preserve"> </w:t>
      </w:r>
      <w:r w:rsidR="003A464F">
        <w:rPr>
          <w:sz w:val="24"/>
        </w:rPr>
        <w:t>форм;</w:t>
      </w:r>
    </w:p>
    <w:p w:rsidR="003A464F" w:rsidRDefault="00163018" w:rsidP="00163018">
      <w:pPr>
        <w:pStyle w:val="a5"/>
        <w:tabs>
          <w:tab w:val="left" w:pos="932"/>
        </w:tabs>
        <w:rPr>
          <w:sz w:val="24"/>
        </w:rPr>
      </w:pPr>
      <w:r>
        <w:rPr>
          <w:sz w:val="24"/>
        </w:rPr>
        <w:t xml:space="preserve">3. </w:t>
      </w:r>
      <w:r w:rsidR="003A464F">
        <w:rPr>
          <w:sz w:val="24"/>
        </w:rPr>
        <w:t xml:space="preserve">Формирование словаря, воспитание </w:t>
      </w:r>
      <w:r w:rsidR="003A464F">
        <w:rPr>
          <w:spacing w:val="-3"/>
          <w:sz w:val="24"/>
        </w:rPr>
        <w:t xml:space="preserve">звуковой </w:t>
      </w:r>
      <w:r w:rsidR="003A464F">
        <w:rPr>
          <w:spacing w:val="-4"/>
          <w:sz w:val="24"/>
        </w:rPr>
        <w:t>культуры</w:t>
      </w:r>
      <w:r w:rsidR="003A464F">
        <w:rPr>
          <w:spacing w:val="2"/>
          <w:sz w:val="24"/>
        </w:rPr>
        <w:t xml:space="preserve"> </w:t>
      </w:r>
      <w:r w:rsidR="003A464F">
        <w:rPr>
          <w:sz w:val="24"/>
        </w:rPr>
        <w:t>речи.</w:t>
      </w:r>
    </w:p>
    <w:p w:rsidR="003A464F" w:rsidRDefault="00163018" w:rsidP="00163018">
      <w:pPr>
        <w:pStyle w:val="a5"/>
        <w:tabs>
          <w:tab w:val="left" w:pos="932"/>
        </w:tabs>
        <w:rPr>
          <w:sz w:val="24"/>
        </w:rPr>
      </w:pPr>
      <w:r>
        <w:rPr>
          <w:sz w:val="24"/>
        </w:rPr>
        <w:t xml:space="preserve">4. </w:t>
      </w:r>
      <w:r w:rsidR="003A464F">
        <w:rPr>
          <w:sz w:val="24"/>
        </w:rPr>
        <w:t>Практическое овладение воспитанниками нормами</w:t>
      </w:r>
      <w:r w:rsidR="003A464F">
        <w:rPr>
          <w:spacing w:val="-2"/>
          <w:sz w:val="24"/>
        </w:rPr>
        <w:t xml:space="preserve"> </w:t>
      </w:r>
      <w:r w:rsidR="003A464F">
        <w:rPr>
          <w:sz w:val="24"/>
        </w:rPr>
        <w:t>речи.</w:t>
      </w:r>
    </w:p>
    <w:p w:rsidR="003A464F" w:rsidRDefault="00163018" w:rsidP="00163018">
      <w:pPr>
        <w:pStyle w:val="a5"/>
        <w:tabs>
          <w:tab w:val="left" w:pos="932"/>
        </w:tabs>
        <w:ind w:right="269"/>
        <w:rPr>
          <w:sz w:val="24"/>
        </w:rPr>
      </w:pPr>
      <w:r>
        <w:rPr>
          <w:spacing w:val="-4"/>
          <w:sz w:val="24"/>
        </w:rPr>
        <w:t xml:space="preserve">5. </w:t>
      </w:r>
      <w:r w:rsidR="003A464F">
        <w:rPr>
          <w:spacing w:val="-4"/>
          <w:sz w:val="24"/>
        </w:rPr>
        <w:t xml:space="preserve">Художественная </w:t>
      </w:r>
      <w:r w:rsidR="003A464F">
        <w:rPr>
          <w:sz w:val="24"/>
        </w:rPr>
        <w:t>литература. Воспитание интереса и любви к чтению; развитие литературной</w:t>
      </w:r>
      <w:r w:rsidR="003A464F">
        <w:rPr>
          <w:spacing w:val="-2"/>
          <w:sz w:val="24"/>
        </w:rPr>
        <w:t xml:space="preserve"> </w:t>
      </w:r>
      <w:r w:rsidR="003A464F">
        <w:rPr>
          <w:sz w:val="24"/>
        </w:rPr>
        <w:t>речи.</w:t>
      </w:r>
    </w:p>
    <w:p w:rsidR="003A464F" w:rsidRDefault="00163018" w:rsidP="00163018">
      <w:pPr>
        <w:pStyle w:val="a5"/>
        <w:tabs>
          <w:tab w:val="left" w:pos="932"/>
        </w:tabs>
        <w:ind w:right="271"/>
        <w:rPr>
          <w:sz w:val="24"/>
        </w:rPr>
      </w:pPr>
      <w:r>
        <w:rPr>
          <w:sz w:val="24"/>
        </w:rPr>
        <w:t xml:space="preserve">6. </w:t>
      </w:r>
      <w:r w:rsidR="003A464F">
        <w:rPr>
          <w:sz w:val="24"/>
        </w:rPr>
        <w:t xml:space="preserve">Воспитание желания и умения слушать </w:t>
      </w:r>
      <w:r w:rsidR="003A464F">
        <w:rPr>
          <w:spacing w:val="-3"/>
          <w:sz w:val="24"/>
        </w:rPr>
        <w:t xml:space="preserve">художественные </w:t>
      </w:r>
      <w:r w:rsidR="003A464F">
        <w:rPr>
          <w:sz w:val="24"/>
        </w:rPr>
        <w:t>произведения, следить за развитием</w:t>
      </w:r>
      <w:r w:rsidR="003A464F">
        <w:rPr>
          <w:spacing w:val="-2"/>
          <w:sz w:val="24"/>
        </w:rPr>
        <w:t xml:space="preserve"> </w:t>
      </w:r>
      <w:r w:rsidR="003A464F">
        <w:rPr>
          <w:sz w:val="24"/>
        </w:rPr>
        <w:t>действия.</w:t>
      </w:r>
    </w:p>
    <w:p w:rsidR="003A464F" w:rsidRDefault="00163018" w:rsidP="00163018">
      <w:pPr>
        <w:pStyle w:val="a5"/>
        <w:tabs>
          <w:tab w:val="left" w:pos="932"/>
        </w:tabs>
        <w:ind w:right="271"/>
        <w:rPr>
          <w:sz w:val="24"/>
        </w:rPr>
      </w:pPr>
      <w:r>
        <w:rPr>
          <w:sz w:val="24"/>
        </w:rPr>
        <w:t xml:space="preserve">7. </w:t>
      </w:r>
      <w:r w:rsidR="003A464F">
        <w:rPr>
          <w:sz w:val="24"/>
        </w:rPr>
        <w:t xml:space="preserve">Овладение конструктивными способами и средствами взаимодействия с окружающими </w:t>
      </w:r>
      <w:r w:rsidR="003A464F">
        <w:rPr>
          <w:sz w:val="24"/>
        </w:rPr>
        <w:lastRenderedPageBreak/>
        <w:t>людьми в мире финансовых отношений.</w:t>
      </w:r>
    </w:p>
    <w:p w:rsidR="003A464F" w:rsidRDefault="003A464F" w:rsidP="003A464F">
      <w:pPr>
        <w:pStyle w:val="a5"/>
        <w:tabs>
          <w:tab w:val="left" w:pos="932"/>
        </w:tabs>
        <w:ind w:right="271"/>
        <w:jc w:val="left"/>
        <w:rPr>
          <w:sz w:val="24"/>
        </w:rPr>
      </w:pPr>
    </w:p>
    <w:p w:rsidR="003A464F" w:rsidRDefault="003A464F" w:rsidP="003A464F">
      <w:pPr>
        <w:pStyle w:val="a3"/>
        <w:ind w:left="0"/>
        <w:jc w:val="center"/>
        <w:rPr>
          <w:b/>
        </w:rPr>
      </w:pPr>
      <w:r w:rsidRPr="00F83C53">
        <w:rPr>
          <w:b/>
        </w:rPr>
        <w:t>Содержание психолого-педагогической работы</w:t>
      </w:r>
    </w:p>
    <w:p w:rsidR="003A464F" w:rsidRPr="00342B58" w:rsidRDefault="003A464F" w:rsidP="003A464F">
      <w:pPr>
        <w:pStyle w:val="a3"/>
        <w:numPr>
          <w:ilvl w:val="0"/>
          <w:numId w:val="29"/>
        </w:numPr>
        <w:rPr>
          <w:b/>
        </w:rPr>
      </w:pPr>
      <w:r>
        <w:rPr>
          <w:b/>
        </w:rPr>
        <w:t xml:space="preserve">Развитие речи </w:t>
      </w:r>
      <w:r w:rsidRPr="00342B58">
        <w:t>стр.</w:t>
      </w:r>
      <w:r>
        <w:t>96-97 Программа дошкольного образования «От рождения до школы».</w:t>
      </w:r>
    </w:p>
    <w:p w:rsidR="003A464F" w:rsidRPr="00F83C53" w:rsidRDefault="003A464F" w:rsidP="003A464F">
      <w:pPr>
        <w:pStyle w:val="a3"/>
        <w:numPr>
          <w:ilvl w:val="0"/>
          <w:numId w:val="29"/>
        </w:numPr>
        <w:rPr>
          <w:b/>
        </w:rPr>
      </w:pPr>
      <w:r>
        <w:rPr>
          <w:b/>
        </w:rPr>
        <w:t xml:space="preserve">Приобщение к художественной литературе </w:t>
      </w:r>
      <w:r w:rsidRPr="00342B58">
        <w:t>стр.100-101</w:t>
      </w:r>
      <w:r>
        <w:t xml:space="preserve"> Программа дошкольного образования «От рождения до школы».</w:t>
      </w:r>
    </w:p>
    <w:p w:rsidR="003A464F" w:rsidRDefault="003A464F" w:rsidP="003A464F">
      <w:pPr>
        <w:pStyle w:val="1"/>
        <w:ind w:left="2818"/>
      </w:pPr>
      <w:r>
        <w:t>Художественно-эстетическое развитие</w:t>
      </w: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ind w:right="270"/>
        <w:jc w:val="both"/>
      </w:pPr>
      <w:r>
        <w:t>Цель: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3A464F" w:rsidRDefault="003A464F" w:rsidP="003A464F">
      <w:pPr>
        <w:pStyle w:val="a3"/>
        <w:jc w:val="both"/>
      </w:pPr>
      <w:r>
        <w:t>Задачи: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2"/>
        </w:tabs>
        <w:ind w:right="266"/>
        <w:rPr>
          <w:sz w:val="24"/>
        </w:rPr>
      </w:pPr>
      <w:r>
        <w:rPr>
          <w:sz w:val="24"/>
        </w:rPr>
        <w:t xml:space="preserve">Развитие эстетических чувств, </w:t>
      </w:r>
      <w:r>
        <w:rPr>
          <w:spacing w:val="-3"/>
          <w:sz w:val="24"/>
        </w:rPr>
        <w:t xml:space="preserve">художественного </w:t>
      </w:r>
      <w:r>
        <w:rPr>
          <w:sz w:val="24"/>
        </w:rPr>
        <w:t>восприятия, образных представлений, воображения, художественно-творческих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способностей.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2"/>
        </w:tabs>
        <w:ind w:right="265"/>
        <w:rPr>
          <w:sz w:val="24"/>
        </w:rPr>
      </w:pPr>
      <w:r>
        <w:rPr>
          <w:sz w:val="24"/>
        </w:rPr>
        <w:t xml:space="preserve">Развитие </w:t>
      </w:r>
      <w:r>
        <w:rPr>
          <w:spacing w:val="-3"/>
          <w:sz w:val="24"/>
        </w:rPr>
        <w:t xml:space="preserve">детского художественного </w:t>
      </w:r>
      <w:r>
        <w:rPr>
          <w:sz w:val="24"/>
        </w:rPr>
        <w:t>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воспитанников в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самовыражении.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2"/>
        </w:tabs>
        <w:ind w:right="266"/>
        <w:rPr>
          <w:sz w:val="24"/>
        </w:rPr>
      </w:pPr>
      <w:r>
        <w:rPr>
          <w:sz w:val="24"/>
        </w:rPr>
        <w:t xml:space="preserve">Приобщение к </w:t>
      </w:r>
      <w:r>
        <w:rPr>
          <w:spacing w:val="-4"/>
          <w:sz w:val="24"/>
        </w:rPr>
        <w:t>искусству</w:t>
      </w:r>
      <w:r>
        <w:rPr>
          <w:b/>
          <w:spacing w:val="-4"/>
          <w:sz w:val="24"/>
        </w:rPr>
        <w:t>.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2"/>
        </w:tabs>
        <w:ind w:right="267"/>
        <w:rPr>
          <w:sz w:val="24"/>
        </w:rPr>
      </w:pPr>
      <w:r>
        <w:rPr>
          <w:sz w:val="24"/>
        </w:rPr>
        <w:t>Приобщение к народному и профессиональному искусству через ознакомление с лучшими образцами отечественного и мирового искусства; воспитание умения понимать содержание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2"/>
        </w:tabs>
        <w:ind w:right="267"/>
        <w:rPr>
          <w:sz w:val="24"/>
        </w:rPr>
      </w:pPr>
      <w:r>
        <w:rPr>
          <w:sz w:val="24"/>
        </w:rPr>
        <w:t>Формирование элементарных представлений о видах и жанрах искусства,</w:t>
      </w:r>
      <w:r>
        <w:rPr>
          <w:spacing w:val="-42"/>
          <w:sz w:val="24"/>
        </w:rPr>
        <w:t xml:space="preserve"> </w:t>
      </w:r>
      <w:r>
        <w:rPr>
          <w:sz w:val="24"/>
        </w:rPr>
        <w:t>средствах выразительности в различных 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2"/>
        </w:tabs>
        <w:spacing w:before="1"/>
        <w:ind w:right="263"/>
        <w:rPr>
          <w:sz w:val="24"/>
        </w:rPr>
      </w:pPr>
      <w:r>
        <w:rPr>
          <w:sz w:val="24"/>
        </w:rPr>
        <w:t>Изобразительная деятельность</w:t>
      </w:r>
      <w:r>
        <w:rPr>
          <w:b/>
          <w:sz w:val="24"/>
        </w:rPr>
        <w:t xml:space="preserve">. </w:t>
      </w:r>
      <w:r>
        <w:rPr>
          <w:sz w:val="24"/>
        </w:rPr>
        <w:t xml:space="preserve">Развитие интереса к различным видам изобразительной деятельности; совершенствование умений в рисовании, лепке, аппликации, </w:t>
      </w:r>
      <w:r>
        <w:rPr>
          <w:spacing w:val="-3"/>
          <w:sz w:val="24"/>
        </w:rPr>
        <w:t>художественном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труде.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2"/>
        </w:tabs>
        <w:ind w:right="273"/>
        <w:rPr>
          <w:sz w:val="24"/>
        </w:rPr>
      </w:pPr>
      <w:r>
        <w:rPr>
          <w:sz w:val="24"/>
        </w:rPr>
        <w:t xml:space="preserve">Воспитание желания и умения взаимодействовать со сверстниками при создании </w:t>
      </w:r>
      <w:r>
        <w:rPr>
          <w:spacing w:val="-3"/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работ.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2"/>
        </w:tabs>
        <w:ind w:right="260"/>
        <w:rPr>
          <w:sz w:val="24"/>
        </w:rPr>
      </w:pPr>
      <w:r>
        <w:rPr>
          <w:sz w:val="24"/>
        </w:rPr>
        <w:t xml:space="preserve">Конструктивно-модельная деятельность. Приобщение к конструированию; развитие интереса к конструктивной деятельности, </w:t>
      </w:r>
      <w:r>
        <w:rPr>
          <w:spacing w:val="-3"/>
          <w:sz w:val="24"/>
        </w:rPr>
        <w:t xml:space="preserve">знакомство </w:t>
      </w:r>
      <w:r>
        <w:rPr>
          <w:sz w:val="24"/>
        </w:rPr>
        <w:t>с различными видами конструкторов.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2"/>
        </w:tabs>
        <w:ind w:right="269"/>
        <w:rPr>
          <w:sz w:val="24"/>
        </w:rPr>
      </w:pPr>
      <w:r>
        <w:rPr>
          <w:sz w:val="24"/>
        </w:rPr>
        <w:t xml:space="preserve">Воспитание умения работать </w:t>
      </w:r>
      <w:r>
        <w:rPr>
          <w:spacing w:val="-3"/>
          <w:sz w:val="24"/>
        </w:rPr>
        <w:t xml:space="preserve">коллективно, </w:t>
      </w:r>
      <w:r>
        <w:rPr>
          <w:sz w:val="24"/>
        </w:rPr>
        <w:t xml:space="preserve">объединять свои поделки в соответствии с общим замыслом, договариваться, </w:t>
      </w:r>
      <w:r>
        <w:rPr>
          <w:spacing w:val="-3"/>
          <w:sz w:val="24"/>
        </w:rPr>
        <w:t xml:space="preserve">кто какую </w:t>
      </w:r>
      <w:r>
        <w:rPr>
          <w:sz w:val="24"/>
        </w:rPr>
        <w:t xml:space="preserve">часть работы </w:t>
      </w:r>
      <w:r>
        <w:rPr>
          <w:spacing w:val="-6"/>
          <w:sz w:val="24"/>
        </w:rPr>
        <w:t xml:space="preserve">будет </w:t>
      </w:r>
      <w:r>
        <w:rPr>
          <w:sz w:val="24"/>
        </w:rPr>
        <w:t>выполнять.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2"/>
        </w:tabs>
        <w:ind w:right="259"/>
        <w:rPr>
          <w:sz w:val="24"/>
        </w:rPr>
      </w:pPr>
      <w:r>
        <w:rPr>
          <w:sz w:val="24"/>
        </w:rPr>
        <w:t xml:space="preserve">Музыкально-художественная деятельность. Приобщение к музыкальному </w:t>
      </w:r>
      <w:r>
        <w:rPr>
          <w:spacing w:val="-3"/>
          <w:sz w:val="24"/>
        </w:rPr>
        <w:t xml:space="preserve">искусству; </w:t>
      </w:r>
      <w:r>
        <w:rPr>
          <w:sz w:val="24"/>
        </w:rPr>
        <w:t xml:space="preserve">формирование основ музыкальной </w:t>
      </w:r>
      <w:r>
        <w:rPr>
          <w:spacing w:val="-4"/>
          <w:sz w:val="24"/>
        </w:rPr>
        <w:t xml:space="preserve">культуры, </w:t>
      </w:r>
      <w:r>
        <w:rPr>
          <w:spacing w:val="-2"/>
          <w:sz w:val="24"/>
        </w:rPr>
        <w:t xml:space="preserve">ознакомление </w:t>
      </w:r>
      <w:r>
        <w:rPr>
          <w:sz w:val="24"/>
        </w:rPr>
        <w:t>с элементарными музыкальными понятиями,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жанрами;</w:t>
      </w:r>
    </w:p>
    <w:p w:rsidR="003A464F" w:rsidRPr="007C567C" w:rsidRDefault="003A464F" w:rsidP="003A464F">
      <w:pPr>
        <w:pStyle w:val="a5"/>
        <w:numPr>
          <w:ilvl w:val="0"/>
          <w:numId w:val="39"/>
        </w:numPr>
        <w:tabs>
          <w:tab w:val="left" w:pos="932"/>
        </w:tabs>
        <w:ind w:right="274"/>
        <w:rPr>
          <w:sz w:val="24"/>
        </w:rPr>
      </w:pPr>
      <w:r>
        <w:rPr>
          <w:sz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вкуса.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1"/>
          <w:tab w:val="left" w:pos="932"/>
          <w:tab w:val="left" w:pos="2214"/>
          <w:tab w:val="left" w:pos="3460"/>
          <w:tab w:val="left" w:pos="6877"/>
          <w:tab w:val="left" w:pos="8416"/>
        </w:tabs>
        <w:ind w:right="267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интереса</w:t>
      </w:r>
      <w:r>
        <w:rPr>
          <w:sz w:val="24"/>
        </w:rPr>
        <w:tab/>
        <w:t>к</w:t>
      </w:r>
      <w:r>
        <w:rPr>
          <w:sz w:val="24"/>
        </w:rPr>
        <w:tab/>
        <w:t>музыкально-художественной</w:t>
      </w:r>
      <w:r>
        <w:rPr>
          <w:sz w:val="24"/>
        </w:rPr>
        <w:tab/>
        <w:t xml:space="preserve">деятельности, совершенствование умений в </w:t>
      </w:r>
      <w:r>
        <w:rPr>
          <w:spacing w:val="-3"/>
          <w:sz w:val="24"/>
        </w:rPr>
        <w:t xml:space="preserve">этом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  <w:r w:rsidRPr="003A464F">
        <w:rPr>
          <w:sz w:val="24"/>
        </w:rPr>
        <w:t xml:space="preserve"> </w:t>
      </w:r>
      <w:r>
        <w:rPr>
          <w:sz w:val="24"/>
        </w:rPr>
        <w:t>Развитие</w:t>
      </w:r>
      <w:r>
        <w:rPr>
          <w:sz w:val="24"/>
        </w:rPr>
        <w:tab/>
      </w:r>
      <w:r>
        <w:rPr>
          <w:spacing w:val="-3"/>
          <w:sz w:val="24"/>
        </w:rPr>
        <w:t>детского</w:t>
      </w:r>
      <w:r>
        <w:rPr>
          <w:spacing w:val="-3"/>
          <w:sz w:val="24"/>
        </w:rPr>
        <w:tab/>
      </w:r>
      <w:r>
        <w:rPr>
          <w:sz w:val="24"/>
        </w:rPr>
        <w:t>музыкально-художественного</w:t>
      </w:r>
      <w:r>
        <w:rPr>
          <w:sz w:val="24"/>
        </w:rPr>
        <w:tab/>
        <w:t>творчества,</w:t>
      </w:r>
      <w:r>
        <w:rPr>
          <w:sz w:val="24"/>
        </w:rPr>
        <w:tab/>
        <w:t xml:space="preserve">реализация </w:t>
      </w:r>
    </w:p>
    <w:p w:rsidR="003A464F" w:rsidRPr="00AB1FA0" w:rsidRDefault="003A464F" w:rsidP="003A464F">
      <w:pPr>
        <w:pStyle w:val="a5"/>
        <w:numPr>
          <w:ilvl w:val="0"/>
          <w:numId w:val="39"/>
        </w:numPr>
        <w:tabs>
          <w:tab w:val="left" w:pos="931"/>
          <w:tab w:val="left" w:pos="932"/>
          <w:tab w:val="left" w:pos="2214"/>
          <w:tab w:val="left" w:pos="3460"/>
          <w:tab w:val="left" w:pos="6877"/>
          <w:tab w:val="left" w:pos="8416"/>
        </w:tabs>
        <w:ind w:right="267"/>
        <w:rPr>
          <w:sz w:val="24"/>
        </w:rPr>
      </w:pPr>
      <w:r w:rsidRPr="00AB1FA0">
        <w:rPr>
          <w:sz w:val="24"/>
        </w:rPr>
        <w:t>Самостоятельной творческой</w:t>
      </w:r>
      <w:r w:rsidRPr="00AB1FA0">
        <w:rPr>
          <w:spacing w:val="-1"/>
          <w:sz w:val="24"/>
        </w:rPr>
        <w:t xml:space="preserve"> </w:t>
      </w:r>
      <w:r w:rsidRPr="00AB1FA0">
        <w:rPr>
          <w:sz w:val="24"/>
        </w:rPr>
        <w:t>деятельности;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1"/>
          <w:tab w:val="left" w:pos="932"/>
        </w:tabs>
        <w:rPr>
          <w:sz w:val="24"/>
        </w:rPr>
      </w:pPr>
      <w:r>
        <w:rPr>
          <w:spacing w:val="-4"/>
          <w:sz w:val="24"/>
        </w:rPr>
        <w:t xml:space="preserve">Удовлетворение </w:t>
      </w:r>
      <w:r>
        <w:rPr>
          <w:sz w:val="24"/>
        </w:rPr>
        <w:t>потребности в</w:t>
      </w:r>
      <w:r>
        <w:rPr>
          <w:spacing w:val="6"/>
          <w:sz w:val="24"/>
        </w:rPr>
        <w:t xml:space="preserve"> </w:t>
      </w:r>
      <w:r>
        <w:rPr>
          <w:sz w:val="24"/>
        </w:rPr>
        <w:t>самовыражении.</w:t>
      </w:r>
    </w:p>
    <w:p w:rsidR="003A464F" w:rsidRDefault="003A464F" w:rsidP="003A464F">
      <w:pPr>
        <w:pStyle w:val="a5"/>
        <w:numPr>
          <w:ilvl w:val="0"/>
          <w:numId w:val="39"/>
        </w:numPr>
        <w:tabs>
          <w:tab w:val="left" w:pos="931"/>
          <w:tab w:val="left" w:pos="932"/>
        </w:tabs>
        <w:rPr>
          <w:sz w:val="24"/>
        </w:rPr>
      </w:pPr>
      <w:r>
        <w:rPr>
          <w:sz w:val="24"/>
        </w:rPr>
        <w:t>Формирование эстетического отношения к окружающему миру, включая сферы труда, общественной жизни, быта; изучение основ финансовой грамотности.</w:t>
      </w:r>
    </w:p>
    <w:p w:rsidR="003A464F" w:rsidRDefault="003A464F" w:rsidP="003A464F">
      <w:pPr>
        <w:pStyle w:val="a5"/>
        <w:tabs>
          <w:tab w:val="left" w:pos="931"/>
          <w:tab w:val="left" w:pos="932"/>
        </w:tabs>
        <w:rPr>
          <w:sz w:val="24"/>
        </w:rPr>
      </w:pPr>
    </w:p>
    <w:p w:rsidR="003A464F" w:rsidRDefault="003A464F" w:rsidP="003A464F">
      <w:pPr>
        <w:jc w:val="center"/>
        <w:rPr>
          <w:b/>
          <w:sz w:val="24"/>
        </w:rPr>
      </w:pPr>
      <w:r w:rsidRPr="00342B58">
        <w:rPr>
          <w:b/>
          <w:sz w:val="24"/>
        </w:rPr>
        <w:t>Содержани</w:t>
      </w:r>
      <w:r>
        <w:rPr>
          <w:b/>
          <w:sz w:val="24"/>
        </w:rPr>
        <w:t xml:space="preserve">е </w:t>
      </w:r>
      <w:r w:rsidRPr="00342B58">
        <w:rPr>
          <w:b/>
          <w:sz w:val="24"/>
        </w:rPr>
        <w:t>психол</w:t>
      </w:r>
      <w:r>
        <w:rPr>
          <w:b/>
          <w:sz w:val="24"/>
        </w:rPr>
        <w:t>о</w:t>
      </w:r>
      <w:r w:rsidRPr="00342B58">
        <w:rPr>
          <w:b/>
          <w:sz w:val="24"/>
        </w:rPr>
        <w:t>го-педагогической</w:t>
      </w:r>
      <w:r>
        <w:rPr>
          <w:b/>
          <w:sz w:val="24"/>
        </w:rPr>
        <w:t xml:space="preserve"> </w:t>
      </w:r>
      <w:r w:rsidRPr="00342B58">
        <w:rPr>
          <w:b/>
          <w:sz w:val="24"/>
        </w:rPr>
        <w:t>работы</w:t>
      </w:r>
    </w:p>
    <w:p w:rsidR="003A464F" w:rsidRDefault="003A464F" w:rsidP="003A464F">
      <w:pPr>
        <w:jc w:val="center"/>
        <w:rPr>
          <w:b/>
          <w:sz w:val="24"/>
        </w:rPr>
      </w:pPr>
    </w:p>
    <w:p w:rsidR="003A464F" w:rsidRDefault="003A464F" w:rsidP="003A464F">
      <w:pPr>
        <w:pStyle w:val="a5"/>
        <w:numPr>
          <w:ilvl w:val="0"/>
          <w:numId w:val="30"/>
        </w:numPr>
        <w:rPr>
          <w:sz w:val="24"/>
        </w:rPr>
      </w:pPr>
      <w:r w:rsidRPr="00342B58">
        <w:rPr>
          <w:b/>
          <w:sz w:val="24"/>
        </w:rPr>
        <w:t>Приобщение к искусству</w:t>
      </w:r>
      <w:r>
        <w:rPr>
          <w:b/>
          <w:sz w:val="24"/>
        </w:rPr>
        <w:t xml:space="preserve"> </w:t>
      </w:r>
      <w:r w:rsidRPr="00342B58">
        <w:rPr>
          <w:sz w:val="24"/>
        </w:rPr>
        <w:t>стр.105</w:t>
      </w:r>
      <w:r>
        <w:rPr>
          <w:sz w:val="24"/>
        </w:rPr>
        <w:t xml:space="preserve">. Программа дошкольного образования «От рождения </w:t>
      </w:r>
      <w:r>
        <w:rPr>
          <w:sz w:val="24"/>
        </w:rPr>
        <w:lastRenderedPageBreak/>
        <w:t>до школы»</w:t>
      </w:r>
    </w:p>
    <w:p w:rsidR="003A464F" w:rsidRDefault="003A464F" w:rsidP="003A464F">
      <w:pPr>
        <w:pStyle w:val="a5"/>
        <w:numPr>
          <w:ilvl w:val="0"/>
          <w:numId w:val="30"/>
        </w:numPr>
        <w:rPr>
          <w:sz w:val="24"/>
        </w:rPr>
      </w:pPr>
      <w:r>
        <w:rPr>
          <w:b/>
          <w:sz w:val="24"/>
        </w:rPr>
        <w:t xml:space="preserve">Изобразительная деятельность </w:t>
      </w:r>
      <w:r w:rsidRPr="007C567C">
        <w:rPr>
          <w:sz w:val="24"/>
        </w:rPr>
        <w:t>стр112-116</w:t>
      </w:r>
      <w:r>
        <w:rPr>
          <w:sz w:val="24"/>
        </w:rPr>
        <w:t>. Программа дошкольного образования «От рождения до школы»</w:t>
      </w:r>
    </w:p>
    <w:p w:rsidR="003A464F" w:rsidRDefault="003A464F" w:rsidP="003A464F">
      <w:pPr>
        <w:pStyle w:val="a5"/>
        <w:numPr>
          <w:ilvl w:val="0"/>
          <w:numId w:val="30"/>
        </w:numPr>
        <w:rPr>
          <w:sz w:val="24"/>
        </w:rPr>
      </w:pPr>
      <w:r w:rsidRPr="007C567C">
        <w:rPr>
          <w:b/>
          <w:sz w:val="24"/>
        </w:rPr>
        <w:t>Конструктивно-модельная деятельность</w:t>
      </w:r>
      <w:r>
        <w:rPr>
          <w:sz w:val="24"/>
        </w:rPr>
        <w:t xml:space="preserve"> стр.121-122 Программа дошкольного образования «От рождения до школы»</w:t>
      </w:r>
    </w:p>
    <w:p w:rsidR="003A464F" w:rsidRPr="007C567C" w:rsidRDefault="003A464F" w:rsidP="003A464F">
      <w:pPr>
        <w:pStyle w:val="a5"/>
        <w:numPr>
          <w:ilvl w:val="0"/>
          <w:numId w:val="30"/>
        </w:numPr>
        <w:rPr>
          <w:sz w:val="24"/>
        </w:rPr>
      </w:pPr>
      <w:r>
        <w:rPr>
          <w:sz w:val="24"/>
        </w:rPr>
        <w:t>Музыкальная деятельность стр.126-127</w:t>
      </w:r>
      <w:r w:rsidRPr="007C567C">
        <w:rPr>
          <w:sz w:val="24"/>
        </w:rPr>
        <w:t xml:space="preserve"> </w:t>
      </w:r>
      <w:r>
        <w:rPr>
          <w:sz w:val="24"/>
        </w:rPr>
        <w:t>Программа дошкольного образования «От рождения до школы»</w:t>
      </w:r>
    </w:p>
    <w:p w:rsidR="003A464F" w:rsidRDefault="003A464F" w:rsidP="003A464F">
      <w:pPr>
        <w:pStyle w:val="a3"/>
        <w:ind w:left="0"/>
      </w:pPr>
    </w:p>
    <w:p w:rsidR="003A464F" w:rsidRDefault="003A464F" w:rsidP="003A464F">
      <w:pPr>
        <w:pStyle w:val="1"/>
        <w:numPr>
          <w:ilvl w:val="1"/>
          <w:numId w:val="34"/>
        </w:numPr>
        <w:tabs>
          <w:tab w:val="left" w:pos="864"/>
        </w:tabs>
        <w:ind w:left="3470" w:right="485" w:hanging="3026"/>
      </w:pPr>
      <w:r>
        <w:t xml:space="preserve">Формы, способы, </w:t>
      </w:r>
      <w:r>
        <w:rPr>
          <w:spacing w:val="-3"/>
        </w:rPr>
        <w:t xml:space="preserve">методы </w:t>
      </w:r>
      <w:r>
        <w:t>и средства реализации образовательной</w:t>
      </w:r>
      <w:r>
        <w:rPr>
          <w:spacing w:val="-32"/>
        </w:rPr>
        <w:t xml:space="preserve"> </w:t>
      </w:r>
      <w:r>
        <w:t>программы дошкольного</w:t>
      </w:r>
      <w:r>
        <w:rPr>
          <w:spacing w:val="-1"/>
        </w:rPr>
        <w:t xml:space="preserve"> </w:t>
      </w:r>
      <w:r>
        <w:t>учреждения.</w:t>
      </w: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ind w:left="944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моментах</w:t>
      </w:r>
    </w:p>
    <w:tbl>
      <w:tblPr>
        <w:tblStyle w:val="TableNormal"/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5388"/>
      </w:tblGrid>
      <w:tr w:rsidR="003A464F" w:rsidTr="00956E7E">
        <w:trPr>
          <w:trHeight w:val="1375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tabs>
                <w:tab w:val="left" w:pos="2046"/>
                <w:tab w:val="left" w:pos="282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педагогом 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 выступает в качестве носителя игрового опыта, предлагает детям образцы исполнения различных ролей, обучает режиссёрской игре, позволяющей проживать любую воображаемую</w:t>
            </w:r>
          </w:p>
          <w:p w:rsidR="003A464F" w:rsidRDefault="003A464F" w:rsidP="00956E7E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ситуацию</w:t>
            </w:r>
          </w:p>
        </w:tc>
      </w:tr>
      <w:tr w:rsidR="003A464F" w:rsidTr="00956E7E">
        <w:trPr>
          <w:trHeight w:val="1099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tabs>
                <w:tab w:val="left" w:pos="154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Дежурство,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хозяйственно-бытовой </w:t>
            </w:r>
            <w:r>
              <w:rPr>
                <w:spacing w:val="-5"/>
                <w:sz w:val="24"/>
              </w:rPr>
              <w:t>труд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Самостоятельная деятельность в рамках выполнения поручений, </w:t>
            </w:r>
            <w:r>
              <w:rPr>
                <w:spacing w:val="-3"/>
                <w:sz w:val="24"/>
              </w:rPr>
              <w:t xml:space="preserve">соблюдение </w:t>
            </w:r>
            <w:r>
              <w:rPr>
                <w:sz w:val="24"/>
              </w:rPr>
              <w:t xml:space="preserve">принятых в </w:t>
            </w:r>
            <w:r>
              <w:rPr>
                <w:spacing w:val="-3"/>
                <w:sz w:val="24"/>
              </w:rPr>
              <w:t xml:space="preserve">коллективе </w:t>
            </w:r>
            <w:r>
              <w:rPr>
                <w:sz w:val="24"/>
              </w:rPr>
              <w:t>правил и обязанностей, формирование</w:t>
            </w:r>
          </w:p>
          <w:p w:rsidR="003A464F" w:rsidRDefault="003A464F" w:rsidP="00956E7E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полезных навыков и привычек</w:t>
            </w:r>
          </w:p>
        </w:tc>
      </w:tr>
      <w:tr w:rsidR="003A464F" w:rsidTr="00956E7E">
        <w:trPr>
          <w:trHeight w:val="1098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tabs>
                <w:tab w:val="left" w:pos="248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Мероприятия, связанные с организованной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двигательной </w:t>
            </w:r>
            <w:r>
              <w:rPr>
                <w:sz w:val="24"/>
              </w:rPr>
              <w:t>деятельностью, 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</w:p>
          <w:p w:rsidR="003A464F" w:rsidRDefault="003A464F" w:rsidP="00956E7E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Оптимизация двигательной деятельности, формирование привычки к здоровому образу жизни</w:t>
            </w:r>
          </w:p>
        </w:tc>
      </w:tr>
      <w:tr w:rsidR="003A464F" w:rsidTr="00956E7E">
        <w:trPr>
          <w:trHeight w:val="1099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>навыков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самообслуживания, самоконтроль, </w:t>
            </w:r>
            <w:r>
              <w:rPr>
                <w:spacing w:val="-5"/>
                <w:sz w:val="24"/>
              </w:rPr>
              <w:t xml:space="preserve">труд </w:t>
            </w:r>
            <w:r>
              <w:rPr>
                <w:sz w:val="24"/>
              </w:rPr>
              <w:t xml:space="preserve">ребёнка, направленный на </w:t>
            </w:r>
            <w:r>
              <w:rPr>
                <w:spacing w:val="-5"/>
                <w:sz w:val="24"/>
              </w:rPr>
              <w:t xml:space="preserve">уход </w:t>
            </w:r>
            <w:r>
              <w:rPr>
                <w:sz w:val="24"/>
              </w:rPr>
              <w:t xml:space="preserve">за самим собой, включающий </w:t>
            </w:r>
            <w:r>
              <w:rPr>
                <w:spacing w:val="-4"/>
                <w:sz w:val="24"/>
              </w:rPr>
              <w:t>комплекс</w:t>
            </w:r>
          </w:p>
          <w:p w:rsidR="003A464F" w:rsidRDefault="003A464F" w:rsidP="00956E7E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культурно-гигиенических навыков</w:t>
            </w:r>
          </w:p>
        </w:tc>
      </w:tr>
      <w:tr w:rsidR="003A464F" w:rsidTr="00956E7E">
        <w:trPr>
          <w:trHeight w:val="1098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Природоохранный труд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Развивает наблюдательность, бережное и ответственное отношение к природе и всему живому (садоводство, уход за растениями в</w:t>
            </w:r>
          </w:p>
          <w:p w:rsidR="003A464F" w:rsidRDefault="003A464F" w:rsidP="00956E7E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уголке живой природы и др.)</w:t>
            </w:r>
          </w:p>
        </w:tc>
      </w:tr>
      <w:tr w:rsidR="003A464F" w:rsidTr="00956E7E">
        <w:trPr>
          <w:trHeight w:val="1098"/>
        </w:trPr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</w:t>
            </w:r>
          </w:p>
        </w:tc>
        <w:tc>
          <w:tcPr>
            <w:tcW w:w="53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к сопереживанию, восприятию произведения, постижение его идейно-духовной сущности, видение его как произведение</w:t>
            </w:r>
          </w:p>
          <w:p w:rsidR="003A464F" w:rsidRDefault="003A464F" w:rsidP="00956E7E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искусства, отображающего действительность</w:t>
            </w:r>
          </w:p>
        </w:tc>
      </w:tr>
    </w:tbl>
    <w:p w:rsidR="003A464F" w:rsidRDefault="003A464F" w:rsidP="003A464F">
      <w:pPr>
        <w:pStyle w:val="a3"/>
        <w:spacing w:before="9"/>
        <w:ind w:left="0"/>
        <w:rPr>
          <w:b/>
          <w:sz w:val="23"/>
        </w:rPr>
      </w:pPr>
    </w:p>
    <w:p w:rsidR="003A464F" w:rsidRDefault="003A464F" w:rsidP="003A464F">
      <w:pPr>
        <w:ind w:left="224"/>
        <w:rPr>
          <w:b/>
          <w:sz w:val="24"/>
        </w:rPr>
      </w:pPr>
      <w:r>
        <w:rPr>
          <w:b/>
          <w:sz w:val="24"/>
        </w:rPr>
        <w:t>Методы передачи сведений и информации, знаний</w:t>
      </w:r>
    </w:p>
    <w:p w:rsidR="003A464F" w:rsidRDefault="003A464F" w:rsidP="003A464F">
      <w:pPr>
        <w:pStyle w:val="a3"/>
        <w:tabs>
          <w:tab w:val="left" w:pos="1560"/>
          <w:tab w:val="left" w:pos="2593"/>
          <w:tab w:val="left" w:pos="3617"/>
          <w:tab w:val="left" w:pos="5065"/>
          <w:tab w:val="left" w:pos="6008"/>
          <w:tab w:val="left" w:pos="7536"/>
          <w:tab w:val="left" w:pos="8881"/>
        </w:tabs>
        <w:ind w:right="270"/>
      </w:pPr>
      <w:r>
        <w:t>Словесные</w:t>
      </w:r>
      <w:r>
        <w:tab/>
      </w:r>
      <w:proofErr w:type="gramStart"/>
      <w:r>
        <w:t>методы:</w:t>
      </w:r>
      <w:r>
        <w:tab/>
      </w:r>
      <w:proofErr w:type="gramEnd"/>
      <w:r>
        <w:t>рассказ,</w:t>
      </w:r>
      <w:r>
        <w:tab/>
        <w:t>объяснение,</w:t>
      </w:r>
      <w:r>
        <w:tab/>
        <w:t>беседа,</w:t>
      </w:r>
      <w:r>
        <w:tab/>
        <w:t>разъяснение,</w:t>
      </w:r>
      <w:r>
        <w:tab/>
        <w:t>поручение,</w:t>
      </w:r>
      <w:r>
        <w:tab/>
        <w:t>анализ ситуаций, обсуждение, увещевание, работа с</w:t>
      </w:r>
      <w:r>
        <w:rPr>
          <w:spacing w:val="-1"/>
        </w:rPr>
        <w:t xml:space="preserve"> </w:t>
      </w:r>
      <w:r>
        <w:t>книгой.</w:t>
      </w:r>
    </w:p>
    <w:p w:rsidR="003A464F" w:rsidRDefault="003A464F" w:rsidP="003A464F">
      <w:pPr>
        <w:pStyle w:val="a3"/>
        <w:ind w:right="268"/>
        <w:jc w:val="both"/>
      </w:pPr>
      <w:r>
        <w:t xml:space="preserve">Основным средством выступает устное или печатное слово: фольклор: песни, </w:t>
      </w:r>
      <w:proofErr w:type="spellStart"/>
      <w:r>
        <w:t>потешки</w:t>
      </w:r>
      <w:proofErr w:type="spellEnd"/>
      <w:r>
        <w:t xml:space="preserve">, </w:t>
      </w:r>
      <w:proofErr w:type="spellStart"/>
      <w:r>
        <w:t>заклички</w:t>
      </w:r>
      <w:proofErr w:type="spellEnd"/>
      <w:r>
        <w:t>, сказки, пословицы, былины; поэтические и прозаические произведения (стихотворения, литературные сказки, рассказы, повести и др.); скороговорки, загадки и др.</w:t>
      </w:r>
    </w:p>
    <w:p w:rsidR="003A464F" w:rsidRDefault="003A464F" w:rsidP="003A464F">
      <w:pPr>
        <w:pStyle w:val="a3"/>
        <w:ind w:left="0"/>
      </w:pPr>
    </w:p>
    <w:p w:rsidR="003A464F" w:rsidRDefault="003A464F" w:rsidP="003A464F">
      <w:pPr>
        <w:pStyle w:val="1"/>
        <w:ind w:left="224"/>
      </w:pPr>
      <w:r>
        <w:t>Методы практического обучения: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532"/>
        </w:tabs>
        <w:ind w:right="268" w:firstLine="0"/>
        <w:jc w:val="left"/>
        <w:rPr>
          <w:sz w:val="24"/>
        </w:rPr>
      </w:pPr>
      <w:r>
        <w:rPr>
          <w:sz w:val="24"/>
        </w:rPr>
        <w:t xml:space="preserve">упражнения (устные, графические, двигательные (для развития общей и </w:t>
      </w:r>
      <w:r>
        <w:rPr>
          <w:spacing w:val="-3"/>
          <w:sz w:val="24"/>
        </w:rPr>
        <w:t xml:space="preserve">мелкой </w:t>
      </w:r>
      <w:r>
        <w:rPr>
          <w:sz w:val="24"/>
        </w:rPr>
        <w:t>моторики) и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трудовые);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jc w:val="left"/>
        <w:rPr>
          <w:sz w:val="24"/>
        </w:rPr>
      </w:pPr>
      <w:r>
        <w:rPr>
          <w:sz w:val="24"/>
        </w:rPr>
        <w:t>приучение;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jc w:val="left"/>
        <w:rPr>
          <w:sz w:val="24"/>
        </w:rPr>
      </w:pPr>
      <w:r>
        <w:rPr>
          <w:sz w:val="24"/>
        </w:rPr>
        <w:t>технические и творческие действия</w:t>
      </w:r>
    </w:p>
    <w:p w:rsidR="003A464F" w:rsidRDefault="003A464F" w:rsidP="003A464F">
      <w:pPr>
        <w:pStyle w:val="a3"/>
        <w:spacing w:before="74"/>
        <w:ind w:right="266"/>
        <w:jc w:val="both"/>
      </w:pPr>
      <w:r>
        <w:rPr>
          <w:b/>
        </w:rPr>
        <w:t xml:space="preserve">Основные средства: </w:t>
      </w:r>
      <w:r>
        <w:t xml:space="preserve">скороговорки, стихотворения; музыкально-ритмические движения, </w:t>
      </w:r>
      <w:r>
        <w:lastRenderedPageBreak/>
        <w:t>этюды-драматизации; дидактические, музыкально-дидактические и подвижные игры; различный материал для продуктивной и творческой деятельности.</w:t>
      </w:r>
    </w:p>
    <w:p w:rsidR="003A464F" w:rsidRDefault="003A464F" w:rsidP="003A464F">
      <w:pPr>
        <w:pStyle w:val="a3"/>
        <w:ind w:left="0"/>
      </w:pPr>
    </w:p>
    <w:p w:rsidR="003A464F" w:rsidRDefault="003A464F" w:rsidP="003A464F">
      <w:pPr>
        <w:pStyle w:val="1"/>
        <w:ind w:left="224"/>
        <w:jc w:val="both"/>
      </w:pPr>
      <w:r>
        <w:t>Методы эстетического восприятия: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42"/>
        </w:tabs>
        <w:ind w:right="267" w:firstLine="0"/>
        <w:rPr>
          <w:sz w:val="24"/>
        </w:rPr>
      </w:pPr>
      <w:r>
        <w:rPr>
          <w:sz w:val="24"/>
        </w:rPr>
        <w:t xml:space="preserve">побуждение к самостоятельному творчеству (описанию, </w:t>
      </w:r>
      <w:r>
        <w:rPr>
          <w:spacing w:val="-3"/>
          <w:sz w:val="24"/>
        </w:rPr>
        <w:t xml:space="preserve">словотворчеству, </w:t>
      </w:r>
      <w:r>
        <w:rPr>
          <w:sz w:val="24"/>
        </w:rPr>
        <w:t xml:space="preserve">продуктивной </w:t>
      </w:r>
      <w:r>
        <w:rPr>
          <w:spacing w:val="-3"/>
          <w:sz w:val="24"/>
        </w:rPr>
        <w:t>художественной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деятельности и </w:t>
      </w:r>
      <w:r>
        <w:rPr>
          <w:spacing w:val="-3"/>
          <w:sz w:val="24"/>
        </w:rPr>
        <w:t>художественному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моделированию, пению,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 xml:space="preserve"> и др.);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побуждение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сопереживанию;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pacing w:val="-3"/>
          <w:sz w:val="24"/>
        </w:rPr>
        <w:t>культурный</w:t>
      </w:r>
      <w:r>
        <w:rPr>
          <w:sz w:val="24"/>
        </w:rPr>
        <w:t xml:space="preserve"> пример;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драматизация.</w:t>
      </w:r>
    </w:p>
    <w:p w:rsidR="003A464F" w:rsidRDefault="003A464F" w:rsidP="003A464F">
      <w:pPr>
        <w:pStyle w:val="a3"/>
        <w:ind w:left="0"/>
      </w:pPr>
    </w:p>
    <w:p w:rsidR="003A464F" w:rsidRDefault="003A464F" w:rsidP="003A464F">
      <w:pPr>
        <w:pStyle w:val="1"/>
        <w:ind w:left="224"/>
        <w:jc w:val="both"/>
      </w:pPr>
      <w:r>
        <w:t>Средства:</w:t>
      </w:r>
    </w:p>
    <w:p w:rsidR="003A464F" w:rsidRDefault="003A464F" w:rsidP="003A464F">
      <w:pPr>
        <w:pStyle w:val="a5"/>
        <w:numPr>
          <w:ilvl w:val="0"/>
          <w:numId w:val="12"/>
        </w:numPr>
        <w:tabs>
          <w:tab w:val="left" w:pos="458"/>
        </w:tabs>
        <w:ind w:right="266" w:firstLine="0"/>
        <w:rPr>
          <w:sz w:val="24"/>
        </w:rPr>
      </w:pPr>
      <w:r>
        <w:rPr>
          <w:sz w:val="24"/>
        </w:rPr>
        <w:t xml:space="preserve">разнообразные продукты и </w:t>
      </w:r>
      <w:r>
        <w:rPr>
          <w:spacing w:val="-3"/>
          <w:sz w:val="24"/>
        </w:rPr>
        <w:t xml:space="preserve">атрибуты </w:t>
      </w:r>
      <w:r>
        <w:rPr>
          <w:sz w:val="24"/>
        </w:rPr>
        <w:t xml:space="preserve">различных видов искусства (в </w:t>
      </w:r>
      <w:r>
        <w:rPr>
          <w:spacing w:val="-4"/>
          <w:sz w:val="24"/>
        </w:rPr>
        <w:t xml:space="preserve">том  </w:t>
      </w:r>
      <w:r>
        <w:rPr>
          <w:sz w:val="24"/>
        </w:rPr>
        <w:t>числе и этнического) - сказки, рассказы, загадки, песни, танцы, картины, музыкальные произведения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:rsidR="003A464F" w:rsidRDefault="003A464F" w:rsidP="003A464F">
      <w:pPr>
        <w:pStyle w:val="a5"/>
        <w:numPr>
          <w:ilvl w:val="0"/>
          <w:numId w:val="12"/>
        </w:numPr>
        <w:tabs>
          <w:tab w:val="left" w:pos="364"/>
        </w:tabs>
        <w:ind w:left="363" w:hanging="139"/>
        <w:rPr>
          <w:sz w:val="24"/>
        </w:rPr>
      </w:pPr>
      <w:r>
        <w:rPr>
          <w:sz w:val="24"/>
        </w:rPr>
        <w:t xml:space="preserve">личный пример взрослых, единство их внешней и внутренней </w:t>
      </w:r>
      <w:r>
        <w:rPr>
          <w:spacing w:val="-4"/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поведения;</w:t>
      </w:r>
    </w:p>
    <w:p w:rsidR="003A464F" w:rsidRDefault="003A464F" w:rsidP="003A464F">
      <w:pPr>
        <w:pStyle w:val="a5"/>
        <w:numPr>
          <w:ilvl w:val="0"/>
          <w:numId w:val="12"/>
        </w:numPr>
        <w:tabs>
          <w:tab w:val="left" w:pos="412"/>
        </w:tabs>
        <w:ind w:right="267" w:firstLine="0"/>
        <w:rPr>
          <w:sz w:val="24"/>
        </w:rPr>
      </w:pPr>
      <w:r>
        <w:rPr>
          <w:sz w:val="24"/>
        </w:rPr>
        <w:t xml:space="preserve">эстетика окружающей обстановки (целесообразность, её практическая оправданность, чистота, простота, красота, правильное сочетание цвета и света, наличие единой </w:t>
      </w:r>
      <w:r>
        <w:rPr>
          <w:spacing w:val="-3"/>
          <w:sz w:val="24"/>
        </w:rPr>
        <w:t xml:space="preserve">композиции, </w:t>
      </w:r>
      <w:r>
        <w:rPr>
          <w:sz w:val="24"/>
        </w:rPr>
        <w:t>уместных</w:t>
      </w:r>
      <w:r>
        <w:rPr>
          <w:spacing w:val="4"/>
          <w:sz w:val="24"/>
        </w:rPr>
        <w:t xml:space="preserve"> </w:t>
      </w:r>
      <w:r>
        <w:rPr>
          <w:sz w:val="24"/>
        </w:rPr>
        <w:t>аксессуаров)</w:t>
      </w:r>
    </w:p>
    <w:p w:rsidR="003A464F" w:rsidRDefault="003A464F" w:rsidP="003A464F">
      <w:pPr>
        <w:rPr>
          <w:sz w:val="24"/>
        </w:rPr>
      </w:pPr>
    </w:p>
    <w:p w:rsidR="003A464F" w:rsidRDefault="003A464F" w:rsidP="003A464F">
      <w:pPr>
        <w:pStyle w:val="1"/>
        <w:ind w:left="224"/>
        <w:jc w:val="both"/>
      </w:pPr>
      <w:r>
        <w:t>Методы проблемного обучения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проблемная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40"/>
        </w:tabs>
        <w:ind w:right="268" w:firstLine="0"/>
        <w:jc w:val="left"/>
        <w:rPr>
          <w:sz w:val="24"/>
        </w:rPr>
      </w:pPr>
      <w:r>
        <w:rPr>
          <w:sz w:val="24"/>
        </w:rPr>
        <w:t xml:space="preserve">познавательное проблемное изложение (педагог ставит </w:t>
      </w:r>
      <w:r>
        <w:rPr>
          <w:spacing w:val="-2"/>
          <w:sz w:val="24"/>
        </w:rPr>
        <w:t xml:space="preserve">задачу </w:t>
      </w:r>
      <w:r>
        <w:rPr>
          <w:sz w:val="24"/>
        </w:rPr>
        <w:t>или обозначает проблему и в процессе общения дает 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решения);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46"/>
        </w:tabs>
        <w:ind w:right="271" w:firstLine="0"/>
        <w:jc w:val="left"/>
        <w:rPr>
          <w:sz w:val="24"/>
        </w:rPr>
      </w:pPr>
      <w:r>
        <w:rPr>
          <w:sz w:val="24"/>
        </w:rPr>
        <w:t xml:space="preserve">диалогическое проблемное изложение (педагог ставит задачу или обозначает </w:t>
      </w:r>
      <w:r>
        <w:rPr>
          <w:spacing w:val="-4"/>
          <w:sz w:val="24"/>
        </w:rPr>
        <w:t xml:space="preserve">проблему, </w:t>
      </w:r>
      <w:r>
        <w:rPr>
          <w:sz w:val="24"/>
        </w:rPr>
        <w:t>и в процессе общения дети ведут поиск решения данной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проблемы);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564"/>
        </w:tabs>
        <w:ind w:right="270" w:firstLine="0"/>
        <w:jc w:val="left"/>
        <w:rPr>
          <w:sz w:val="24"/>
        </w:rPr>
      </w:pPr>
      <w:r>
        <w:rPr>
          <w:spacing w:val="-3"/>
          <w:sz w:val="24"/>
        </w:rPr>
        <w:t xml:space="preserve">метод </w:t>
      </w:r>
      <w:r>
        <w:rPr>
          <w:sz w:val="24"/>
        </w:rPr>
        <w:t xml:space="preserve">неоднозначной ситуации (отсутствие </w:t>
      </w:r>
      <w:r>
        <w:rPr>
          <w:spacing w:val="-3"/>
          <w:sz w:val="24"/>
        </w:rPr>
        <w:t xml:space="preserve">однозначного вывода </w:t>
      </w:r>
      <w:r>
        <w:rPr>
          <w:sz w:val="24"/>
        </w:rPr>
        <w:t>или решения проблемы);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660"/>
        </w:tabs>
        <w:ind w:right="266" w:firstLine="0"/>
        <w:rPr>
          <w:sz w:val="24"/>
        </w:rPr>
      </w:pPr>
      <w:r>
        <w:rPr>
          <w:sz w:val="24"/>
        </w:rPr>
        <w:t xml:space="preserve">экспериментирование, эвристический или частично-поисковый </w:t>
      </w:r>
      <w:r>
        <w:rPr>
          <w:spacing w:val="-3"/>
          <w:sz w:val="24"/>
        </w:rPr>
        <w:t xml:space="preserve">метод </w:t>
      </w:r>
      <w:r>
        <w:rPr>
          <w:sz w:val="24"/>
        </w:rPr>
        <w:t xml:space="preserve">(дети экспериментальным путем </w:t>
      </w:r>
      <w:r>
        <w:rPr>
          <w:spacing w:val="-3"/>
          <w:sz w:val="24"/>
        </w:rPr>
        <w:t xml:space="preserve">знакомятся </w:t>
      </w:r>
      <w:r>
        <w:rPr>
          <w:sz w:val="24"/>
        </w:rPr>
        <w:t>с различными явлениями или свойствами;</w:t>
      </w:r>
      <w:r>
        <w:rPr>
          <w:spacing w:val="-36"/>
          <w:sz w:val="24"/>
        </w:rPr>
        <w:t xml:space="preserve"> </w:t>
      </w:r>
      <w:r>
        <w:rPr>
          <w:sz w:val="24"/>
        </w:rPr>
        <w:t>проблема ставится или до, или 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эксперимента);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прогнозирование (потенциально-реальной ситуации, фантазийных ситуаций,</w:t>
      </w:r>
      <w:r>
        <w:rPr>
          <w:spacing w:val="-15"/>
          <w:sz w:val="24"/>
        </w:rPr>
        <w:t xml:space="preserve"> </w:t>
      </w:r>
      <w:r>
        <w:rPr>
          <w:sz w:val="24"/>
        </w:rPr>
        <w:t>нелепиц);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pacing w:val="-3"/>
          <w:sz w:val="24"/>
        </w:rPr>
        <w:t xml:space="preserve">метод </w:t>
      </w:r>
      <w:r>
        <w:rPr>
          <w:sz w:val="24"/>
        </w:rPr>
        <w:t xml:space="preserve">интеллектуального </w:t>
      </w:r>
      <w:r>
        <w:rPr>
          <w:spacing w:val="-3"/>
          <w:sz w:val="24"/>
        </w:rPr>
        <w:t xml:space="preserve">штурма </w:t>
      </w:r>
      <w:r>
        <w:rPr>
          <w:sz w:val="24"/>
        </w:rPr>
        <w:t>(как можно больше ответов к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вопросу/проблеме)</w:t>
      </w:r>
    </w:p>
    <w:p w:rsidR="003A464F" w:rsidRDefault="003A464F" w:rsidP="003A464F">
      <w:pPr>
        <w:pStyle w:val="a3"/>
        <w:ind w:left="0"/>
      </w:pPr>
    </w:p>
    <w:p w:rsidR="003A464F" w:rsidRDefault="003A464F" w:rsidP="003A464F">
      <w:pPr>
        <w:pStyle w:val="a3"/>
        <w:jc w:val="both"/>
      </w:pPr>
      <w:r>
        <w:rPr>
          <w:b/>
        </w:rPr>
        <w:t xml:space="preserve">Методы </w:t>
      </w:r>
      <w:r>
        <w:t>поддержки эмоциональной активности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игровые и воображаемые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spacing w:before="1"/>
        <w:ind w:left="428" w:hanging="204"/>
        <w:rPr>
          <w:sz w:val="24"/>
        </w:rPr>
      </w:pPr>
      <w:r>
        <w:rPr>
          <w:sz w:val="24"/>
        </w:rPr>
        <w:t xml:space="preserve">похвала (в качестве аванса, подбадривания, как положительный </w:t>
      </w:r>
      <w:r>
        <w:rPr>
          <w:spacing w:val="-7"/>
          <w:sz w:val="24"/>
        </w:rPr>
        <w:t xml:space="preserve">итог, </w:t>
      </w:r>
      <w:r>
        <w:rPr>
          <w:sz w:val="24"/>
        </w:rPr>
        <w:t>как</w:t>
      </w:r>
      <w:r>
        <w:rPr>
          <w:spacing w:val="-23"/>
          <w:sz w:val="24"/>
        </w:rPr>
        <w:t xml:space="preserve"> </w:t>
      </w:r>
      <w:r>
        <w:rPr>
          <w:sz w:val="24"/>
        </w:rPr>
        <w:t>утешение);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придумывание сказок, рассказов, стихотворений, загадок и</w:t>
      </w:r>
      <w:r>
        <w:rPr>
          <w:spacing w:val="-4"/>
          <w:sz w:val="24"/>
        </w:rPr>
        <w:t xml:space="preserve"> т.д.;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игры-драматизации;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сюрпризные моменты, забавы,</w:t>
      </w:r>
      <w:r>
        <w:rPr>
          <w:spacing w:val="-2"/>
          <w:sz w:val="24"/>
        </w:rPr>
        <w:t xml:space="preserve"> </w:t>
      </w:r>
      <w:r>
        <w:rPr>
          <w:sz w:val="24"/>
        </w:rPr>
        <w:t>фокусы;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элементы творчества и</w:t>
      </w:r>
      <w:r>
        <w:rPr>
          <w:spacing w:val="-3"/>
          <w:sz w:val="24"/>
        </w:rPr>
        <w:t xml:space="preserve"> </w:t>
      </w:r>
      <w:r>
        <w:rPr>
          <w:sz w:val="24"/>
        </w:rPr>
        <w:t>новизны;</w:t>
      </w:r>
    </w:p>
    <w:p w:rsidR="003A464F" w:rsidRDefault="003A464F" w:rsidP="003A464F">
      <w:pPr>
        <w:pStyle w:val="a5"/>
        <w:numPr>
          <w:ilvl w:val="0"/>
          <w:numId w:val="13"/>
        </w:numPr>
        <w:tabs>
          <w:tab w:val="left" w:pos="428"/>
        </w:tabs>
        <w:ind w:left="428" w:hanging="204"/>
        <w:rPr>
          <w:sz w:val="24"/>
        </w:rPr>
      </w:pPr>
      <w:r>
        <w:rPr>
          <w:sz w:val="24"/>
        </w:rPr>
        <w:t>юмор и</w:t>
      </w:r>
      <w:r>
        <w:rPr>
          <w:spacing w:val="-1"/>
          <w:sz w:val="24"/>
        </w:rPr>
        <w:t xml:space="preserve"> </w:t>
      </w:r>
      <w:r>
        <w:rPr>
          <w:sz w:val="24"/>
        </w:rPr>
        <w:t>шутка.</w:t>
      </w:r>
    </w:p>
    <w:p w:rsidR="003A464F" w:rsidRDefault="003A464F" w:rsidP="003A464F">
      <w:pPr>
        <w:pStyle w:val="a3"/>
        <w:spacing w:before="11"/>
        <w:ind w:left="0"/>
        <w:rPr>
          <w:sz w:val="23"/>
        </w:rPr>
      </w:pPr>
    </w:p>
    <w:p w:rsidR="003A464F" w:rsidRDefault="003A464F" w:rsidP="003A464F">
      <w:pPr>
        <w:pStyle w:val="a3"/>
        <w:ind w:right="266"/>
        <w:jc w:val="both"/>
      </w:pPr>
      <w:r>
        <w:rPr>
          <w:b/>
        </w:rPr>
        <w:t xml:space="preserve">Средства </w:t>
      </w:r>
      <w:r>
        <w:t xml:space="preserve">поддержки эмоциональной активности: картотека возможных игровых и проблемных ситуаций; картотека стихотворений, загадок, </w:t>
      </w:r>
      <w:proofErr w:type="spellStart"/>
      <w:r>
        <w:t>закличек</w:t>
      </w:r>
      <w:proofErr w:type="spellEnd"/>
      <w:r>
        <w:t xml:space="preserve">, в том числе предполагающих </w:t>
      </w:r>
      <w:proofErr w:type="spellStart"/>
      <w:r>
        <w:t>додумывание</w:t>
      </w:r>
      <w:proofErr w:type="spellEnd"/>
      <w:r>
        <w:t xml:space="preserve"> концовки воспитанников; шаблоны, промежуточные варианты раздаточного материала, разрезные картинки, </w:t>
      </w:r>
      <w:proofErr w:type="spellStart"/>
      <w:r>
        <w:t>пазлы</w:t>
      </w:r>
      <w:proofErr w:type="spellEnd"/>
      <w:r>
        <w:t>, игрушки-персонажи, ростовые куклы, костюмы для ряженья.</w:t>
      </w:r>
    </w:p>
    <w:p w:rsidR="003A464F" w:rsidRDefault="003A464F" w:rsidP="003A464F">
      <w:pPr>
        <w:pStyle w:val="1"/>
        <w:tabs>
          <w:tab w:val="left" w:pos="2984"/>
        </w:tabs>
        <w:spacing w:before="74"/>
        <w:ind w:left="960"/>
        <w:jc w:val="center"/>
      </w:pPr>
      <w:r>
        <w:t>2.3.Взаимодействие детского сада с</w:t>
      </w:r>
      <w:r>
        <w:rPr>
          <w:spacing w:val="-4"/>
        </w:rPr>
        <w:t xml:space="preserve"> </w:t>
      </w:r>
      <w:r>
        <w:t>семьей</w:t>
      </w:r>
    </w:p>
    <w:p w:rsidR="003A464F" w:rsidRDefault="003A464F" w:rsidP="003A464F">
      <w:pPr>
        <w:pStyle w:val="a3"/>
        <w:spacing w:before="11"/>
        <w:ind w:left="0"/>
        <w:jc w:val="center"/>
        <w:rPr>
          <w:b/>
          <w:sz w:val="23"/>
        </w:rPr>
      </w:pPr>
    </w:p>
    <w:p w:rsidR="003A464F" w:rsidRDefault="003A464F" w:rsidP="003A464F">
      <w:pPr>
        <w:pStyle w:val="a3"/>
        <w:ind w:right="269" w:firstLine="708"/>
        <w:jc w:val="both"/>
      </w:pPr>
      <w:r>
        <w:t xml:space="preserve">Взаимодействие </w:t>
      </w:r>
      <w:r>
        <w:rPr>
          <w:spacing w:val="-3"/>
        </w:rPr>
        <w:t xml:space="preserve">педагогов </w:t>
      </w:r>
      <w:r>
        <w:t xml:space="preserve">с родителями предполагает взаимопомощь, взаимоуважение и взаимодоверие, знание и учет </w:t>
      </w:r>
      <w:r>
        <w:rPr>
          <w:spacing w:val="-3"/>
        </w:rPr>
        <w:t xml:space="preserve">педагогом </w:t>
      </w:r>
      <w:r>
        <w:t xml:space="preserve">условий семейного </w:t>
      </w:r>
      <w:r>
        <w:lastRenderedPageBreak/>
        <w:t xml:space="preserve">воспитания, а родителями – условий воспитания в </w:t>
      </w:r>
      <w:r>
        <w:rPr>
          <w:spacing w:val="-3"/>
        </w:rPr>
        <w:t xml:space="preserve">детском </w:t>
      </w:r>
      <w:r>
        <w:rPr>
          <w:spacing w:val="-6"/>
        </w:rPr>
        <w:t xml:space="preserve">саду. </w:t>
      </w:r>
      <w:r>
        <w:rPr>
          <w:spacing w:val="-3"/>
        </w:rPr>
        <w:t xml:space="preserve">Также </w:t>
      </w:r>
      <w:r>
        <w:t xml:space="preserve">оно подразумевает обоюдное желание родителей и </w:t>
      </w:r>
      <w:r>
        <w:rPr>
          <w:spacing w:val="-3"/>
        </w:rPr>
        <w:t xml:space="preserve">педагогов </w:t>
      </w:r>
      <w:r>
        <w:t xml:space="preserve">поддерживать </w:t>
      </w:r>
      <w:r>
        <w:rPr>
          <w:spacing w:val="-3"/>
        </w:rPr>
        <w:t xml:space="preserve">контакты </w:t>
      </w:r>
      <w:r>
        <w:t>друг с</w:t>
      </w:r>
      <w:r>
        <w:rPr>
          <w:spacing w:val="-9"/>
        </w:rPr>
        <w:t xml:space="preserve"> </w:t>
      </w:r>
      <w:r>
        <w:rPr>
          <w:spacing w:val="-3"/>
        </w:rPr>
        <w:t>другом.</w:t>
      </w:r>
    </w:p>
    <w:p w:rsidR="003A464F" w:rsidRDefault="003A464F" w:rsidP="003A464F">
      <w:pPr>
        <w:pStyle w:val="a3"/>
        <w:ind w:right="265" w:firstLine="708"/>
        <w:jc w:val="both"/>
      </w:pPr>
      <w:r>
        <w:t>Цель взаимодействия – установление партнерских отношений участников педагогического процесса, приобщение родителей к жизни детского сада.</w:t>
      </w:r>
    </w:p>
    <w:p w:rsidR="003A464F" w:rsidRDefault="003A464F" w:rsidP="003A464F">
      <w:pPr>
        <w:pStyle w:val="a3"/>
        <w:ind w:right="265" w:firstLine="708"/>
        <w:jc w:val="both"/>
      </w:pPr>
      <w:r>
        <w:rPr>
          <w:spacing w:val="-4"/>
        </w:rPr>
        <w:t xml:space="preserve">Успешное </w:t>
      </w:r>
      <w:r>
        <w:t xml:space="preserve">взаимодействие </w:t>
      </w:r>
      <w:r>
        <w:rPr>
          <w:spacing w:val="-3"/>
        </w:rPr>
        <w:t xml:space="preserve">возможно </w:t>
      </w:r>
      <w:r>
        <w:t xml:space="preserve">лишь в </w:t>
      </w:r>
      <w:r>
        <w:rPr>
          <w:spacing w:val="-4"/>
        </w:rPr>
        <w:t xml:space="preserve">том </w:t>
      </w:r>
      <w:r>
        <w:t xml:space="preserve">случае, если детский сад </w:t>
      </w:r>
      <w:r>
        <w:rPr>
          <w:spacing w:val="-4"/>
        </w:rPr>
        <w:t xml:space="preserve">знаком </w:t>
      </w:r>
      <w:r>
        <w:t xml:space="preserve">с воспитательными возможностями семьи воспитанника, а семья имеет представление о </w:t>
      </w:r>
      <w:r>
        <w:rPr>
          <w:spacing w:val="-3"/>
        </w:rPr>
        <w:t xml:space="preserve">дошкольном </w:t>
      </w:r>
      <w:r>
        <w:t xml:space="preserve">учреждении, </w:t>
      </w:r>
      <w:r>
        <w:rPr>
          <w:spacing w:val="-3"/>
        </w:rPr>
        <w:t xml:space="preserve">которому </w:t>
      </w:r>
      <w:r>
        <w:t xml:space="preserve">доверяет воспитание. Это позволяет оказывать </w:t>
      </w:r>
      <w:r>
        <w:rPr>
          <w:spacing w:val="-3"/>
        </w:rPr>
        <w:t xml:space="preserve">друг </w:t>
      </w:r>
      <w:r>
        <w:t xml:space="preserve">другу </w:t>
      </w:r>
      <w:r>
        <w:rPr>
          <w:spacing w:val="-4"/>
        </w:rPr>
        <w:t>необходимую</w:t>
      </w:r>
      <w:r>
        <w:rPr>
          <w:spacing w:val="52"/>
        </w:rPr>
        <w:t xml:space="preserve"> </w:t>
      </w:r>
      <w:r>
        <w:t xml:space="preserve">поддержку в развитии, привлекать имеющиеся педагогические ресурсы для решения общих </w:t>
      </w:r>
      <w:r>
        <w:rPr>
          <w:spacing w:val="-3"/>
        </w:rPr>
        <w:t xml:space="preserve">задач </w:t>
      </w:r>
      <w:r>
        <w:t>воспитания.</w:t>
      </w:r>
    </w:p>
    <w:p w:rsidR="003A464F" w:rsidRDefault="003A464F" w:rsidP="003A464F">
      <w:pPr>
        <w:pStyle w:val="a3"/>
        <w:ind w:right="265" w:firstLine="708"/>
        <w:jc w:val="both"/>
      </w:pPr>
      <w:r>
        <w:t xml:space="preserve">Прекрасную возможность для </w:t>
      </w:r>
      <w:r>
        <w:rPr>
          <w:spacing w:val="-3"/>
        </w:rPr>
        <w:t xml:space="preserve">обоюдного </w:t>
      </w:r>
      <w:r>
        <w:t xml:space="preserve">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организация дней открытых дверей в </w:t>
      </w:r>
      <w:r>
        <w:rPr>
          <w:spacing w:val="-3"/>
        </w:rPr>
        <w:t xml:space="preserve">детском </w:t>
      </w:r>
      <w:r>
        <w:t xml:space="preserve">саду; разнообразные собрания-встречи, ориентированные на </w:t>
      </w:r>
      <w:r>
        <w:rPr>
          <w:spacing w:val="-3"/>
        </w:rPr>
        <w:t xml:space="preserve">знакомство </w:t>
      </w:r>
      <w:r>
        <w:t>с достижениями и трудностями воспитывающих</w:t>
      </w:r>
      <w:r>
        <w:rPr>
          <w:spacing w:val="-1"/>
        </w:rPr>
        <w:t xml:space="preserve"> </w:t>
      </w:r>
      <w:r>
        <w:t>сторон.</w:t>
      </w:r>
    </w:p>
    <w:p w:rsidR="003A464F" w:rsidRDefault="003A464F" w:rsidP="003A464F">
      <w:pPr>
        <w:pStyle w:val="a3"/>
        <w:spacing w:before="1"/>
        <w:ind w:right="267" w:firstLine="708"/>
        <w:jc w:val="both"/>
      </w:pPr>
      <w:r>
        <w:t xml:space="preserve">Целью первых собраний-встреч является разностороннее </w:t>
      </w:r>
      <w:r>
        <w:rPr>
          <w:spacing w:val="-3"/>
        </w:rPr>
        <w:t xml:space="preserve">знакомство педагогов </w:t>
      </w:r>
      <w:r>
        <w:t xml:space="preserve">с семьями и семей воспитанников между собой, </w:t>
      </w:r>
      <w:r>
        <w:rPr>
          <w:spacing w:val="-3"/>
        </w:rPr>
        <w:t xml:space="preserve">знакомство </w:t>
      </w:r>
      <w:r>
        <w:t>семей с педагогами. Для снятия барьеров общения желательно использовать специальные методы, вызывающие у родителей позитивные эмоции, ориентированные на развитие доверительных отношений</w:t>
      </w:r>
      <w:r>
        <w:rPr>
          <w:spacing w:val="-33"/>
        </w:rPr>
        <w:t xml:space="preserve"> </w:t>
      </w:r>
      <w:r>
        <w:t xml:space="preserve">с педагогами («Выбери дистанцию», «Ассоциативный ряд», «Язык фотографий», «Разговор без </w:t>
      </w:r>
      <w:r>
        <w:rPr>
          <w:spacing w:val="-3"/>
        </w:rPr>
        <w:t xml:space="preserve">умолку» </w:t>
      </w:r>
      <w:r>
        <w:t xml:space="preserve">и др.). Такие собрания целесообразно проводить регулярно в течение </w:t>
      </w:r>
      <w:r>
        <w:rPr>
          <w:spacing w:val="-3"/>
        </w:rPr>
        <w:t xml:space="preserve">года, </w:t>
      </w:r>
      <w:r>
        <w:t>решая на каждой встрече свои</w:t>
      </w:r>
      <w:r>
        <w:rPr>
          <w:spacing w:val="-3"/>
        </w:rPr>
        <w:t xml:space="preserve"> </w:t>
      </w:r>
      <w:r>
        <w:t>задачи.</w:t>
      </w:r>
    </w:p>
    <w:p w:rsidR="003A464F" w:rsidRDefault="003A464F" w:rsidP="003A464F">
      <w:pPr>
        <w:pStyle w:val="a3"/>
        <w:ind w:right="268" w:firstLine="708"/>
        <w:jc w:val="both"/>
      </w:pPr>
      <w:r>
        <w:rPr>
          <w:spacing w:val="-3"/>
        </w:rPr>
        <w:t xml:space="preserve">Необходимо, </w:t>
      </w:r>
      <w:r>
        <w:t xml:space="preserve">чтобы воспитывающие взрослые постоянно сообщали </w:t>
      </w:r>
      <w:r>
        <w:rPr>
          <w:spacing w:val="-3"/>
        </w:rPr>
        <w:t xml:space="preserve">друг </w:t>
      </w:r>
      <w:r>
        <w:t xml:space="preserve">другу о разнообразных фактах из жизни в </w:t>
      </w:r>
      <w:r>
        <w:rPr>
          <w:spacing w:val="-3"/>
        </w:rPr>
        <w:t xml:space="preserve">детском </w:t>
      </w:r>
      <w:r>
        <w:t xml:space="preserve">саду и семье, о состоянии </w:t>
      </w:r>
      <w:r>
        <w:rPr>
          <w:spacing w:val="-3"/>
        </w:rPr>
        <w:t xml:space="preserve">каждого </w:t>
      </w:r>
      <w:r>
        <w:t xml:space="preserve">воспитанника (его самочувствии, настроении), о развитии детско-взрослых (в </w:t>
      </w:r>
      <w:r>
        <w:rPr>
          <w:spacing w:val="-4"/>
        </w:rPr>
        <w:t xml:space="preserve">том </w:t>
      </w:r>
      <w:r>
        <w:t>числе детско-родительских) отношений.</w:t>
      </w:r>
    </w:p>
    <w:p w:rsidR="003A464F" w:rsidRDefault="003A464F" w:rsidP="003A464F">
      <w:pPr>
        <w:pStyle w:val="a3"/>
        <w:ind w:right="267" w:firstLine="708"/>
        <w:jc w:val="both"/>
      </w:pPr>
      <w:r>
        <w:t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разнообразных буклетов, интернет- сайтов (детского сада, органов управления образованием), а также переписки (в том числе электронной).</w:t>
      </w:r>
    </w:p>
    <w:p w:rsidR="003A464F" w:rsidRDefault="003A464F" w:rsidP="003A464F">
      <w:pPr>
        <w:pStyle w:val="a3"/>
        <w:ind w:left="0" w:right="266"/>
        <w:jc w:val="both"/>
      </w:pPr>
      <w:r>
        <w:rPr>
          <w:b/>
        </w:rPr>
        <w:t xml:space="preserve">   Стенды. </w:t>
      </w:r>
      <w:r>
        <w:t>На стендах размещается стратегическая (многолетняя), тактическая (годичная) и           оперативная информация. К стратегической относятся сведения о целях и задачах развития детского сада на дальнюю и среднюю перспективы, о реализуемой</w:t>
      </w:r>
      <w:r w:rsidRPr="00AB1FA0">
        <w:t xml:space="preserve"> </w:t>
      </w:r>
      <w:r>
        <w:t xml:space="preserve">образовательной программе. К тактической информации относятся сведения о педагогах и графиках их работы, о режиме дня, о задачах и содержании </w:t>
      </w:r>
      <w:proofErr w:type="spellStart"/>
      <w:r>
        <w:t>воспитательно</w:t>
      </w:r>
      <w:proofErr w:type="spellEnd"/>
      <w:r>
        <w:t>-</w:t>
      </w:r>
      <w:r w:rsidRPr="00AB1FA0">
        <w:t xml:space="preserve"> </w:t>
      </w:r>
      <w:r>
        <w:t>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 и т.д. Поскольку данный вид информации быстро устаревает, она постоянно обновляется.</w:t>
      </w:r>
    </w:p>
    <w:p w:rsidR="003A464F" w:rsidRDefault="003A464F" w:rsidP="003A464F">
      <w:pPr>
        <w:pStyle w:val="a3"/>
        <w:ind w:right="268" w:firstLine="708"/>
      </w:pPr>
      <w:r>
        <w:t>Стендовая информация вызывает у родителей больше интереса, если они принимают участие в ее подготовке, если она отвечает информационным запросам семьи, хорошо структурирована и эстетически оформлена (используются фотографии и иллюстративный материал).</w:t>
      </w:r>
    </w:p>
    <w:p w:rsidR="003A464F" w:rsidRDefault="003A464F" w:rsidP="003A464F">
      <w:pPr>
        <w:pStyle w:val="a3"/>
        <w:ind w:right="270" w:firstLine="708"/>
        <w:jc w:val="both"/>
      </w:pPr>
      <w:r>
        <w:t>Для того, чтобы информация (особенно оперативная) своевременно поступала к воспитывающим взрослым, она дублируется на сайте детского сада.</w:t>
      </w:r>
    </w:p>
    <w:p w:rsidR="003A464F" w:rsidRDefault="003A464F" w:rsidP="003A464F">
      <w:pPr>
        <w:pStyle w:val="a3"/>
        <w:ind w:right="268" w:firstLine="708"/>
        <w:jc w:val="both"/>
      </w:pPr>
      <w:r>
        <w:rPr>
          <w:b/>
        </w:rPr>
        <w:t xml:space="preserve">Мастер классы. </w:t>
      </w:r>
      <w:r>
        <w:t>Мастер-класс — особая форма презентации специалистом своего профессионального мастерства, с целью привлечения внимания родителей к актуальным</w:t>
      </w:r>
    </w:p>
    <w:p w:rsidR="003A464F" w:rsidRDefault="003A464F" w:rsidP="003A464F">
      <w:pPr>
        <w:pStyle w:val="a3"/>
        <w:spacing w:before="74"/>
        <w:ind w:left="0" w:right="266"/>
        <w:jc w:val="both"/>
      </w:pPr>
      <w:r>
        <w:t>проблемам воспитания детей и средствам их решения. Большое значение в подготовке мастер-класса придается практическим и наглядным методам. Мастер-класс может быть организован сотрудниками детского сада, родителями, приглашенными специалистами (художником, режиссером, экологом и др.).</w:t>
      </w:r>
    </w:p>
    <w:p w:rsidR="003A464F" w:rsidRDefault="003A464F" w:rsidP="003A464F">
      <w:pPr>
        <w:pStyle w:val="a3"/>
        <w:ind w:right="267" w:firstLine="708"/>
        <w:jc w:val="both"/>
      </w:pPr>
      <w:r>
        <w:lastRenderedPageBreak/>
        <w:t>Все более востребованными становятся правовое, гражданское, художественно- эстетическое, национально-патриотическое, медицинское просвещение. Сохраняет свою актуальность научное просвещение, ориентированное на ознакомление воспитывающих взрослых с достижениями науки и передовым опытом в области воспитания.</w:t>
      </w:r>
    </w:p>
    <w:p w:rsidR="003A464F" w:rsidRDefault="003A464F" w:rsidP="003A464F">
      <w:pPr>
        <w:pStyle w:val="a3"/>
        <w:ind w:right="265" w:firstLine="708"/>
        <w:jc w:val="both"/>
      </w:pPr>
      <w:r>
        <w:t>Важно предоставлять родителям право выбора форм и содержания взаимодействия с партнерами, обеспечивающими их образование (педагогом, психологом, группой родителей и пр.). Для достижения этой цели проводится ежегодный опрос родителей (законных представителей) об интересующих их темах и формах взаимодействия. По результатам опроса определяются основные формы взаимодействия с семьями.</w:t>
      </w:r>
    </w:p>
    <w:p w:rsidR="003A464F" w:rsidRDefault="003A464F" w:rsidP="003A464F">
      <w:pPr>
        <w:pStyle w:val="a3"/>
        <w:ind w:right="267" w:firstLine="708"/>
        <w:jc w:val="both"/>
      </w:pPr>
      <w:r>
        <w:t>Ежемесячное проведение мастер-классов, спортивных мероприятий совместных с родителями стали традицией группы. Воспитанники и их родители с нетерпением ждут и принимают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участие.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совместных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№6).</w:t>
      </w:r>
    </w:p>
    <w:p w:rsidR="003A464F" w:rsidRDefault="003A464F" w:rsidP="003A464F">
      <w:pPr>
        <w:pStyle w:val="1"/>
        <w:ind w:left="0"/>
      </w:pPr>
    </w:p>
    <w:p w:rsidR="003A464F" w:rsidRDefault="003A464F" w:rsidP="003A464F">
      <w:pPr>
        <w:pStyle w:val="1"/>
        <w:ind w:left="0"/>
      </w:pPr>
      <w:r>
        <w:t xml:space="preserve">                                       3. ОРГАНИЗАЦИОННЫЙ РАЗДЕЛ</w:t>
      </w: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5"/>
        <w:numPr>
          <w:ilvl w:val="1"/>
          <w:numId w:val="11"/>
        </w:numPr>
        <w:tabs>
          <w:tab w:val="left" w:pos="986"/>
        </w:tabs>
        <w:ind w:right="605" w:hanging="3606"/>
        <w:jc w:val="left"/>
        <w:rPr>
          <w:b/>
          <w:sz w:val="24"/>
        </w:rPr>
      </w:pPr>
      <w:r>
        <w:rPr>
          <w:b/>
          <w:sz w:val="24"/>
        </w:rPr>
        <w:t>Распорядок и режим дня, особенности традиционных событий,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праздников, мероприятий</w:t>
      </w:r>
    </w:p>
    <w:p w:rsidR="003A464F" w:rsidRDefault="003A464F" w:rsidP="003A464F">
      <w:pPr>
        <w:jc w:val="both"/>
      </w:pPr>
    </w:p>
    <w:p w:rsidR="003A464F" w:rsidRDefault="003A464F" w:rsidP="003A464F">
      <w:pPr>
        <w:pStyle w:val="a3"/>
        <w:ind w:right="267" w:firstLine="708"/>
        <w:jc w:val="both"/>
      </w:pPr>
      <w:r>
        <w:t>Правильный распорядок дня — это рациональная продолжительность и разумное чередование различных видов деятельности и отдыха воспитанников в течение суток. Основным принципом правильного построения распорядка является его соответствие возрастным психофизиологическим особенностям воспитанников (режим дня в старшей группе (приложениях № 1 и № 2)). В режиме дня указана общая длительность занятий, включая перерывы между их различными видами.</w:t>
      </w:r>
    </w:p>
    <w:p w:rsidR="003A464F" w:rsidRDefault="003A464F" w:rsidP="003A464F">
      <w:pPr>
        <w:pStyle w:val="a3"/>
        <w:ind w:left="931" w:right="315"/>
      </w:pPr>
      <w:r>
        <w:t>Распорядок дня составлен в соответствии с ФГОС ДО (приложение № 4) Праздники и развлечения для воспитанников (приложение № 7).</w:t>
      </w:r>
    </w:p>
    <w:p w:rsidR="003A464F" w:rsidRDefault="003A464F" w:rsidP="003A464F">
      <w:pPr>
        <w:pStyle w:val="a3"/>
        <w:ind w:right="267" w:firstLine="708"/>
        <w:jc w:val="both"/>
      </w:pPr>
      <w:r>
        <w:t xml:space="preserve">Во время непосредственной образовательной деятельностью проводятся подвижные игры и динамические </w:t>
      </w:r>
      <w:r>
        <w:rPr>
          <w:spacing w:val="-3"/>
        </w:rPr>
        <w:t xml:space="preserve">паузы. </w:t>
      </w:r>
      <w:r>
        <w:t>Во время статических занятий проводятся физкультминутки.</w:t>
      </w:r>
    </w:p>
    <w:p w:rsidR="003A464F" w:rsidRDefault="003A464F" w:rsidP="003A464F">
      <w:pPr>
        <w:pStyle w:val="a3"/>
        <w:ind w:right="268" w:firstLine="708"/>
        <w:jc w:val="both"/>
      </w:pPr>
      <w:r>
        <w:t>Календарно-тематическое планирование (приложение № 8) строится на основании годового плана на текущий учебный год.</w:t>
      </w:r>
      <w:r w:rsidRPr="003A464F">
        <w:t xml:space="preserve"> </w:t>
      </w:r>
      <w:r>
        <w:t>Развитие данной деятельности воспитанников по интересам позволяет обеспечить каждому отдых, эмоциональное благополучие, способствует формированию занимать себя.</w:t>
      </w:r>
    </w:p>
    <w:p w:rsidR="003A464F" w:rsidRDefault="003A464F" w:rsidP="003A464F">
      <w:pPr>
        <w:pStyle w:val="a3"/>
        <w:ind w:right="268" w:firstLine="708"/>
        <w:jc w:val="both"/>
      </w:pPr>
    </w:p>
    <w:p w:rsidR="003A464F" w:rsidRDefault="003A464F" w:rsidP="003A464F">
      <w:pPr>
        <w:pStyle w:val="1"/>
        <w:numPr>
          <w:ilvl w:val="1"/>
          <w:numId w:val="11"/>
        </w:numPr>
        <w:tabs>
          <w:tab w:val="left" w:pos="750"/>
        </w:tabs>
        <w:spacing w:before="1"/>
        <w:ind w:left="750"/>
        <w:jc w:val="left"/>
      </w:pPr>
      <w:r>
        <w:t>Описание материально технического обеспечения образовательной</w:t>
      </w:r>
      <w:r>
        <w:rPr>
          <w:spacing w:val="-28"/>
        </w:rPr>
        <w:t xml:space="preserve"> </w:t>
      </w:r>
      <w:r>
        <w:t>Программы</w:t>
      </w: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ind w:right="6543"/>
      </w:pPr>
      <w:r>
        <w:t xml:space="preserve">Технические </w:t>
      </w:r>
      <w:proofErr w:type="gramStart"/>
      <w:r>
        <w:t>средства :</w:t>
      </w:r>
      <w:proofErr w:type="gramEnd"/>
      <w:r>
        <w:t xml:space="preserve"> Мультимедийный проектор Интерактивная доска Музыкальный центр Ноутбук</w:t>
      </w:r>
    </w:p>
    <w:p w:rsidR="003A464F" w:rsidRDefault="003A464F" w:rsidP="003A464F">
      <w:pPr>
        <w:pStyle w:val="a3"/>
        <w:ind w:left="331"/>
      </w:pPr>
      <w:r>
        <w:t>МИМИО</w:t>
      </w:r>
    </w:p>
    <w:p w:rsidR="003A464F" w:rsidRDefault="003A464F" w:rsidP="003A464F">
      <w:pPr>
        <w:pStyle w:val="a3"/>
        <w:ind w:left="0"/>
        <w:rPr>
          <w:sz w:val="26"/>
        </w:rPr>
      </w:pP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ind w:left="0"/>
        <w:rPr>
          <w:b/>
        </w:rPr>
      </w:pPr>
    </w:p>
    <w:p w:rsidR="003A464F" w:rsidRPr="000C39CC" w:rsidRDefault="003A464F" w:rsidP="003A464F">
      <w:pPr>
        <w:pStyle w:val="a3"/>
        <w:ind w:left="0"/>
        <w:rPr>
          <w:b/>
          <w:sz w:val="26"/>
        </w:rPr>
      </w:pPr>
      <w:r>
        <w:rPr>
          <w:b/>
        </w:rPr>
        <w:lastRenderedPageBreak/>
        <w:t xml:space="preserve">3.3. </w:t>
      </w:r>
      <w:r w:rsidRPr="000C39CC">
        <w:rPr>
          <w:b/>
        </w:rPr>
        <w:t>Обеспеченность</w:t>
      </w:r>
      <w:r w:rsidRPr="000C39CC">
        <w:rPr>
          <w:b/>
          <w:spacing w:val="-10"/>
        </w:rPr>
        <w:t xml:space="preserve"> </w:t>
      </w:r>
      <w:r w:rsidRPr="000C39CC">
        <w:rPr>
          <w:b/>
        </w:rPr>
        <w:t>методическими</w:t>
      </w:r>
      <w:r w:rsidRPr="000C39CC">
        <w:rPr>
          <w:b/>
          <w:spacing w:val="-10"/>
        </w:rPr>
        <w:t xml:space="preserve"> </w:t>
      </w:r>
      <w:r w:rsidRPr="000C39CC">
        <w:rPr>
          <w:b/>
        </w:rPr>
        <w:t>материалами</w:t>
      </w:r>
      <w:r w:rsidRPr="000C39CC">
        <w:rPr>
          <w:b/>
          <w:spacing w:val="-10"/>
        </w:rPr>
        <w:t xml:space="preserve"> </w:t>
      </w:r>
      <w:r w:rsidRPr="000C39CC">
        <w:rPr>
          <w:b/>
        </w:rPr>
        <w:t>и</w:t>
      </w:r>
      <w:r w:rsidRPr="000C39CC">
        <w:rPr>
          <w:b/>
          <w:spacing w:val="-10"/>
        </w:rPr>
        <w:t xml:space="preserve"> </w:t>
      </w:r>
      <w:r w:rsidRPr="000C39CC">
        <w:rPr>
          <w:b/>
        </w:rPr>
        <w:t>средствами</w:t>
      </w:r>
      <w:r w:rsidRPr="000C39CC">
        <w:rPr>
          <w:b/>
          <w:spacing w:val="-8"/>
        </w:rPr>
        <w:t xml:space="preserve"> </w:t>
      </w:r>
      <w:r w:rsidRPr="000C39CC">
        <w:rPr>
          <w:b/>
        </w:rPr>
        <w:t>обучения</w:t>
      </w:r>
      <w:r w:rsidRPr="000C39CC">
        <w:rPr>
          <w:b/>
          <w:spacing w:val="-9"/>
        </w:rPr>
        <w:t xml:space="preserve"> </w:t>
      </w:r>
      <w:r w:rsidRPr="000C39CC">
        <w:rPr>
          <w:b/>
        </w:rPr>
        <w:t>и воспитания</w:t>
      </w:r>
    </w:p>
    <w:p w:rsidR="003A464F" w:rsidRDefault="003A464F" w:rsidP="003A464F">
      <w:pPr>
        <w:pStyle w:val="a3"/>
        <w:ind w:left="0"/>
      </w:pPr>
    </w:p>
    <w:p w:rsidR="003A464F" w:rsidRPr="004C55B0" w:rsidRDefault="003A464F" w:rsidP="003A464F">
      <w:pPr>
        <w:pStyle w:val="a3"/>
        <w:spacing w:before="11"/>
        <w:ind w:left="0"/>
        <w:jc w:val="center"/>
        <w:rPr>
          <w:b/>
          <w:sz w:val="23"/>
        </w:rPr>
      </w:pPr>
      <w:r>
        <w:rPr>
          <w:b/>
        </w:rPr>
        <w:t>Информационно-методическое обеспечение программы</w:t>
      </w:r>
    </w:p>
    <w:tbl>
      <w:tblPr>
        <w:tblStyle w:val="TableNormal"/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6824"/>
        <w:gridCol w:w="1954"/>
      </w:tblGrid>
      <w:tr w:rsidR="003A464F" w:rsidTr="00956E7E">
        <w:trPr>
          <w:trHeight w:val="547"/>
        </w:trPr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A464F" w:rsidRDefault="003A464F" w:rsidP="00956E7E">
            <w:pPr>
              <w:pStyle w:val="TableParagraph"/>
              <w:spacing w:line="255" w:lineRule="exact"/>
              <w:ind w:left="187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before="134"/>
              <w:ind w:left="1415"/>
              <w:rPr>
                <w:sz w:val="24"/>
              </w:rPr>
            </w:pPr>
            <w:r>
              <w:rPr>
                <w:sz w:val="24"/>
              </w:rPr>
              <w:t>Образовательная область по ФГОС ДО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before="134"/>
              <w:ind w:left="575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</w:tr>
      <w:tr w:rsidR="003A464F" w:rsidTr="00956E7E">
        <w:trPr>
          <w:trHeight w:val="270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3A464F" w:rsidRDefault="003A464F" w:rsidP="00956E7E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 развитие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5-6 лет</w:t>
            </w:r>
          </w:p>
        </w:tc>
      </w:tr>
      <w:tr w:rsidR="003A464F" w:rsidTr="00956E7E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Общеобразовательные программы</w:t>
            </w:r>
          </w:p>
        </w:tc>
        <w:tc>
          <w:tcPr>
            <w:tcW w:w="1954" w:type="dxa"/>
            <w:tcBorders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956E7E">
        <w:trPr>
          <w:trHeight w:val="823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Основная программа</w:t>
            </w:r>
          </w:p>
          <w:p w:rsidR="003A464F" w:rsidRDefault="003A464F" w:rsidP="00956E7E">
            <w:pPr>
              <w:pStyle w:val="TableParagraph"/>
              <w:spacing w:line="270" w:lineRule="atLeast"/>
              <w:ind w:left="113" w:firstLine="79"/>
              <w:rPr>
                <w:sz w:val="24"/>
              </w:rPr>
            </w:pPr>
            <w:r>
              <w:rPr>
                <w:sz w:val="24"/>
              </w:rPr>
              <w:t xml:space="preserve">«От рождения до школы» под редакцией Т.С. Комаровой, Н.Е.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 М. А. Васильевой.</w:t>
            </w:r>
          </w:p>
        </w:tc>
        <w:tc>
          <w:tcPr>
            <w:tcW w:w="1954" w:type="dxa"/>
            <w:tcBorders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113" w:right="1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Дополнительны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е программы</w:t>
            </w:r>
          </w:p>
        </w:tc>
      </w:tr>
      <w:tr w:rsidR="003A464F" w:rsidTr="00956E7E">
        <w:trPr>
          <w:trHeight w:val="269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0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Педагогические методики и технологии</w:t>
            </w:r>
          </w:p>
        </w:tc>
      </w:tr>
      <w:tr w:rsidR="003A464F" w:rsidTr="00956E7E">
        <w:trPr>
          <w:trHeight w:val="1099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113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В.С. Коваленко «К здоровой семье через детский сад», По. Ред. С. О </w:t>
            </w:r>
            <w:proofErr w:type="spellStart"/>
            <w:r>
              <w:rPr>
                <w:sz w:val="24"/>
              </w:rPr>
              <w:t>Филиповой</w:t>
            </w:r>
            <w:proofErr w:type="spellEnd"/>
            <w:r>
              <w:rPr>
                <w:sz w:val="24"/>
              </w:rPr>
              <w:t xml:space="preserve">, Т.В. </w:t>
            </w:r>
            <w:proofErr w:type="spellStart"/>
            <w:r>
              <w:rPr>
                <w:sz w:val="24"/>
              </w:rPr>
              <w:t>Волосниковой</w:t>
            </w:r>
            <w:proofErr w:type="spellEnd"/>
            <w:r>
              <w:rPr>
                <w:sz w:val="24"/>
              </w:rPr>
              <w:t xml:space="preserve"> «Путешествие в Олимпию», Н. А. </w:t>
            </w:r>
            <w:proofErr w:type="spellStart"/>
            <w:r>
              <w:rPr>
                <w:sz w:val="24"/>
              </w:rPr>
              <w:t>Ноткина</w:t>
            </w:r>
            <w:proofErr w:type="spellEnd"/>
            <w:r>
              <w:rPr>
                <w:sz w:val="24"/>
              </w:rPr>
              <w:t xml:space="preserve"> «Оценка физического и нервно-психического развития детей раннего и дошкольного</w:t>
            </w:r>
          </w:p>
          <w:p w:rsidR="003A464F" w:rsidRDefault="003A464F" w:rsidP="00956E7E">
            <w:pPr>
              <w:pStyle w:val="TableParagraph"/>
              <w:spacing w:line="255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Возраста»</w:t>
            </w:r>
          </w:p>
        </w:tc>
      </w:tr>
      <w:tr w:rsidR="003A464F" w:rsidTr="00956E7E">
        <w:trPr>
          <w:trHeight w:val="270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3A464F" w:rsidRDefault="003A464F" w:rsidP="00956E7E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Социально-коммуникативное развитие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5-6 лет</w:t>
            </w:r>
          </w:p>
        </w:tc>
      </w:tr>
      <w:tr w:rsidR="003A464F" w:rsidTr="00956E7E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Общеобразовательные программы</w:t>
            </w:r>
          </w:p>
        </w:tc>
        <w:tc>
          <w:tcPr>
            <w:tcW w:w="1954" w:type="dxa"/>
            <w:tcBorders>
              <w:left w:val="single" w:sz="4" w:space="0" w:color="000009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956E7E">
        <w:trPr>
          <w:trHeight w:val="823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Основная программа</w:t>
            </w:r>
          </w:p>
          <w:p w:rsidR="003A464F" w:rsidRDefault="003A464F" w:rsidP="00956E7E">
            <w:pPr>
              <w:pStyle w:val="TableParagraph"/>
              <w:spacing w:line="270" w:lineRule="atLeast"/>
              <w:ind w:left="113" w:firstLine="79"/>
              <w:rPr>
                <w:sz w:val="24"/>
              </w:rPr>
            </w:pPr>
            <w:r>
              <w:rPr>
                <w:sz w:val="24"/>
              </w:rPr>
              <w:t xml:space="preserve">«От рождения до школы» под редакцией Т.С. Комаровой, Н.Е.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 М. А. Васильевой</w:t>
            </w:r>
          </w:p>
        </w:tc>
        <w:tc>
          <w:tcPr>
            <w:tcW w:w="1954" w:type="dxa"/>
            <w:tcBorders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113" w:right="1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Дополнительны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е программы</w:t>
            </w:r>
          </w:p>
        </w:tc>
      </w:tr>
      <w:tr w:rsidR="003A464F" w:rsidTr="00956E7E">
        <w:trPr>
          <w:trHeight w:val="269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0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Педагогические методики и технологии</w:t>
            </w:r>
          </w:p>
        </w:tc>
      </w:tr>
      <w:tr w:rsidR="003A464F" w:rsidTr="00956E7E">
        <w:trPr>
          <w:trHeight w:val="1098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Г.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Семкин</w:t>
            </w:r>
            <w:proofErr w:type="spellEnd"/>
            <w:r>
              <w:rPr>
                <w:sz w:val="24"/>
              </w:rPr>
              <w:t xml:space="preserve"> «Страна в </w:t>
            </w:r>
            <w:r>
              <w:rPr>
                <w:spacing w:val="-3"/>
                <w:sz w:val="24"/>
              </w:rPr>
              <w:t xml:space="preserve">которой </w:t>
            </w:r>
            <w:r>
              <w:rPr>
                <w:sz w:val="24"/>
              </w:rPr>
              <w:t xml:space="preserve">я живу», Э. Я.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  <w:r>
              <w:rPr>
                <w:sz w:val="24"/>
              </w:rPr>
              <w:t xml:space="preserve"> «Дошкольникам о </w:t>
            </w:r>
            <w:proofErr w:type="gramStart"/>
            <w:r>
              <w:rPr>
                <w:sz w:val="24"/>
              </w:rPr>
              <w:t>правилах  дорожного</w:t>
            </w:r>
            <w:proofErr w:type="gramEnd"/>
            <w:r>
              <w:rPr>
                <w:sz w:val="24"/>
              </w:rPr>
              <w:t xml:space="preserve">  движения»,  Н.В  Алешина  «Ознакомление  </w:t>
            </w:r>
            <w:r>
              <w:rPr>
                <w:spacing w:val="-3"/>
                <w:sz w:val="24"/>
              </w:rPr>
              <w:t>дошкольников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A464F" w:rsidRDefault="003A464F" w:rsidP="00956E7E">
            <w:pPr>
              <w:pStyle w:val="TableParagraph"/>
              <w:spacing w:line="270" w:lineRule="atLeas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окружающим и социальной действительностью», </w:t>
            </w:r>
            <w:proofErr w:type="spellStart"/>
            <w:r>
              <w:rPr>
                <w:sz w:val="24"/>
              </w:rPr>
              <w:t>Н.Ф.Виноградова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«Моя </w:t>
            </w:r>
            <w:r>
              <w:rPr>
                <w:sz w:val="24"/>
              </w:rPr>
              <w:t xml:space="preserve">страна – Россия», </w:t>
            </w:r>
            <w:r>
              <w:rPr>
                <w:spacing w:val="-8"/>
                <w:sz w:val="24"/>
              </w:rPr>
              <w:t xml:space="preserve">В.Р. </w:t>
            </w:r>
            <w:r>
              <w:rPr>
                <w:spacing w:val="-3"/>
                <w:sz w:val="24"/>
              </w:rPr>
              <w:t xml:space="preserve">Клименко </w:t>
            </w:r>
            <w:r>
              <w:rPr>
                <w:sz w:val="24"/>
              </w:rPr>
              <w:t xml:space="preserve">«Обучайте </w:t>
            </w:r>
            <w:r>
              <w:rPr>
                <w:spacing w:val="-3"/>
                <w:sz w:val="24"/>
              </w:rPr>
              <w:t xml:space="preserve">дошкольников </w:t>
            </w:r>
            <w:r>
              <w:rPr>
                <w:sz w:val="24"/>
              </w:rPr>
              <w:t>правилам дорожного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движения»,</w:t>
            </w:r>
          </w:p>
        </w:tc>
      </w:tr>
      <w:tr w:rsidR="003A464F" w:rsidTr="00956E7E">
        <w:trPr>
          <w:trHeight w:val="266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b/>
                <w:sz w:val="31"/>
              </w:rPr>
            </w:pPr>
          </w:p>
          <w:p w:rsidR="003A464F" w:rsidRDefault="003A464F" w:rsidP="00956E7E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46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 развитие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46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5-6 лет</w:t>
            </w:r>
          </w:p>
        </w:tc>
      </w:tr>
      <w:tr w:rsidR="003A464F" w:rsidTr="00956E7E">
        <w:trPr>
          <w:trHeight w:val="271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Общеобразовательные программы</w:t>
            </w:r>
          </w:p>
        </w:tc>
        <w:tc>
          <w:tcPr>
            <w:tcW w:w="1954" w:type="dxa"/>
            <w:tcBorders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956E7E">
        <w:trPr>
          <w:trHeight w:val="822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Основная программа</w:t>
            </w:r>
          </w:p>
          <w:p w:rsidR="003A464F" w:rsidRDefault="003A464F" w:rsidP="00956E7E">
            <w:pPr>
              <w:pStyle w:val="TableParagraph"/>
              <w:spacing w:line="270" w:lineRule="atLeast"/>
              <w:ind w:left="113" w:firstLine="79"/>
              <w:rPr>
                <w:sz w:val="24"/>
              </w:rPr>
            </w:pPr>
            <w:r>
              <w:rPr>
                <w:sz w:val="24"/>
              </w:rPr>
              <w:t xml:space="preserve">«От рождения до школы» под редакцией Т.С. Комаровой, Н.Е.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 М. А. Васильевой</w:t>
            </w:r>
          </w:p>
        </w:tc>
        <w:tc>
          <w:tcPr>
            <w:tcW w:w="1954" w:type="dxa"/>
            <w:tcBorders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113" w:right="1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Дополнительны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е программы</w:t>
            </w:r>
          </w:p>
        </w:tc>
      </w:tr>
      <w:tr w:rsidR="003A464F" w:rsidTr="00956E7E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0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Педагогические методики и технологии</w:t>
            </w:r>
          </w:p>
        </w:tc>
      </w:tr>
      <w:tr w:rsidR="003A464F" w:rsidTr="00956E7E">
        <w:trPr>
          <w:trHeight w:val="1098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В. А Шишкина «Прогулки в природу», Т.А Шорыгина «Путешествие в мир природы», </w:t>
            </w:r>
            <w:proofErr w:type="spellStart"/>
            <w:r>
              <w:rPr>
                <w:sz w:val="24"/>
              </w:rPr>
              <w:t>О.А.Воронкевич</w:t>
            </w:r>
            <w:proofErr w:type="spellEnd"/>
            <w:r>
              <w:rPr>
                <w:sz w:val="24"/>
              </w:rPr>
              <w:t xml:space="preserve"> «Добро пожаловать в экологию», Л.С. </w:t>
            </w:r>
            <w:proofErr w:type="spellStart"/>
            <w:r>
              <w:rPr>
                <w:sz w:val="24"/>
              </w:rPr>
              <w:t>Метлина</w:t>
            </w:r>
            <w:proofErr w:type="spellEnd"/>
          </w:p>
          <w:p w:rsidR="003A464F" w:rsidRDefault="003A464F" w:rsidP="00956E7E">
            <w:pPr>
              <w:pStyle w:val="TableParagraph"/>
              <w:spacing w:line="270" w:lineRule="atLeas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«Математика в детском саду», Л. П. </w:t>
            </w:r>
            <w:proofErr w:type="spellStart"/>
            <w:r>
              <w:rPr>
                <w:sz w:val="24"/>
              </w:rPr>
              <w:t>Молодова</w:t>
            </w:r>
            <w:proofErr w:type="spellEnd"/>
            <w:r>
              <w:rPr>
                <w:sz w:val="24"/>
              </w:rPr>
              <w:t xml:space="preserve"> «Игровые экологические занятия в детском саду», </w:t>
            </w:r>
            <w:proofErr w:type="spellStart"/>
            <w:r>
              <w:rPr>
                <w:sz w:val="24"/>
              </w:rPr>
              <w:t>В.П.Новикова</w:t>
            </w:r>
            <w:proofErr w:type="spellEnd"/>
            <w:r>
              <w:rPr>
                <w:sz w:val="24"/>
              </w:rPr>
              <w:t xml:space="preserve"> «Математика в детском саду»</w:t>
            </w:r>
          </w:p>
        </w:tc>
      </w:tr>
      <w:tr w:rsidR="003A464F" w:rsidTr="00956E7E">
        <w:trPr>
          <w:trHeight w:val="266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3A464F" w:rsidRDefault="003A464F" w:rsidP="00956E7E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46" w:lineRule="exact"/>
              <w:ind w:left="7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 развитие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46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5-6 лет</w:t>
            </w:r>
          </w:p>
        </w:tc>
      </w:tr>
      <w:tr w:rsidR="003A464F" w:rsidTr="00956E7E">
        <w:trPr>
          <w:trHeight w:val="822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Основная программа</w:t>
            </w:r>
          </w:p>
          <w:p w:rsidR="003A464F" w:rsidRDefault="003A464F" w:rsidP="00956E7E">
            <w:pPr>
              <w:pStyle w:val="TableParagraph"/>
              <w:spacing w:line="270" w:lineRule="atLeast"/>
              <w:ind w:left="113" w:firstLine="79"/>
              <w:rPr>
                <w:sz w:val="24"/>
              </w:rPr>
            </w:pPr>
            <w:r>
              <w:rPr>
                <w:sz w:val="24"/>
              </w:rPr>
              <w:t xml:space="preserve">«От рождения до школы» под редакцией Т.С. Комаровой, Н.Е.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 М. А. Васильевой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113" w:right="1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Дополнительны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е программы</w:t>
            </w:r>
          </w:p>
        </w:tc>
      </w:tr>
      <w:tr w:rsidR="003A464F" w:rsidTr="00956E7E">
        <w:trPr>
          <w:trHeight w:val="270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0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Педагогические методики и технологии</w:t>
            </w:r>
          </w:p>
        </w:tc>
      </w:tr>
      <w:tr w:rsidR="003A464F" w:rsidTr="00956E7E">
        <w:trPr>
          <w:trHeight w:val="823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В.В.Гербова</w:t>
            </w:r>
            <w:proofErr w:type="spellEnd"/>
            <w:r>
              <w:rPr>
                <w:sz w:val="24"/>
              </w:rPr>
              <w:t xml:space="preserve"> «Занятия по развитию речи в старшей группе», </w:t>
            </w:r>
            <w:proofErr w:type="spellStart"/>
            <w:r>
              <w:rPr>
                <w:sz w:val="24"/>
              </w:rPr>
              <w:t>Т.А.Нилова</w:t>
            </w:r>
            <w:proofErr w:type="spellEnd"/>
            <w:r>
              <w:rPr>
                <w:sz w:val="24"/>
              </w:rPr>
              <w:t xml:space="preserve"> «Азбука общения», Ушакова «Развитие речи», </w:t>
            </w:r>
            <w:proofErr w:type="spellStart"/>
            <w:r>
              <w:rPr>
                <w:sz w:val="24"/>
              </w:rPr>
              <w:t>Л.Е.Белоусова</w:t>
            </w:r>
            <w:proofErr w:type="spellEnd"/>
            <w:r>
              <w:rPr>
                <w:sz w:val="24"/>
              </w:rPr>
              <w:t xml:space="preserve"> «Добрые досуги по</w:t>
            </w:r>
          </w:p>
          <w:p w:rsidR="003A464F" w:rsidRDefault="003A464F" w:rsidP="00956E7E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произведениям детских писателей»</w:t>
            </w:r>
          </w:p>
        </w:tc>
      </w:tr>
      <w:tr w:rsidR="003A464F" w:rsidTr="00956E7E">
        <w:trPr>
          <w:trHeight w:val="752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3A464F" w:rsidRDefault="003A464F" w:rsidP="00956E7E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Художественно – эстетическое развити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5-6 лет</w:t>
            </w:r>
          </w:p>
        </w:tc>
      </w:tr>
      <w:tr w:rsidR="003A464F" w:rsidTr="00956E7E">
        <w:trPr>
          <w:trHeight w:val="271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Общеобразовательные программы</w:t>
            </w:r>
          </w:p>
        </w:tc>
      </w:tr>
      <w:tr w:rsidR="003A464F" w:rsidTr="00956E7E">
        <w:trPr>
          <w:trHeight w:val="822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Основная программа</w:t>
            </w:r>
          </w:p>
          <w:p w:rsidR="003A464F" w:rsidRDefault="003A464F" w:rsidP="00956E7E">
            <w:pPr>
              <w:pStyle w:val="TableParagraph"/>
              <w:spacing w:line="270" w:lineRule="atLeast"/>
              <w:ind w:left="113" w:firstLine="79"/>
              <w:rPr>
                <w:sz w:val="24"/>
              </w:rPr>
            </w:pPr>
            <w:r>
              <w:rPr>
                <w:sz w:val="24"/>
              </w:rPr>
              <w:t xml:space="preserve">«От рождения до школы» под редакцией Т.С. Комаровой, Н.Е.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 М. А. Васильевой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113" w:right="1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Дополнительны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е программы</w:t>
            </w:r>
          </w:p>
        </w:tc>
      </w:tr>
      <w:tr w:rsidR="003A464F" w:rsidTr="00956E7E">
        <w:trPr>
          <w:trHeight w:val="269"/>
        </w:trPr>
        <w:tc>
          <w:tcPr>
            <w:tcW w:w="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0" w:lineRule="exact"/>
              <w:ind w:left="113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Педагогические методики и технологии</w:t>
            </w:r>
          </w:p>
        </w:tc>
      </w:tr>
      <w:tr w:rsidR="003A464F" w:rsidTr="00956E7E">
        <w:trPr>
          <w:trHeight w:val="270"/>
        </w:trPr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Т.С. Комарова «Занятия по изобразительной деятельности в детском саду»,</w:t>
            </w:r>
          </w:p>
        </w:tc>
      </w:tr>
    </w:tbl>
    <w:p w:rsidR="003A464F" w:rsidRPr="003A464F" w:rsidRDefault="003A464F" w:rsidP="003A464F">
      <w:pPr>
        <w:tabs>
          <w:tab w:val="left" w:pos="878"/>
        </w:tabs>
        <w:spacing w:before="7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     3.4.</w:t>
      </w:r>
      <w:r w:rsidRPr="003A464F">
        <w:rPr>
          <w:b/>
          <w:sz w:val="24"/>
        </w:rPr>
        <w:t>Особенности организации развивающей предметно- пространственной</w:t>
      </w:r>
      <w:r w:rsidRPr="003A464F">
        <w:rPr>
          <w:b/>
          <w:spacing w:val="-15"/>
          <w:sz w:val="24"/>
        </w:rPr>
        <w:t xml:space="preserve"> </w:t>
      </w:r>
      <w:r w:rsidRPr="003A464F">
        <w:rPr>
          <w:b/>
          <w:sz w:val="24"/>
        </w:rPr>
        <w:t>среды</w:t>
      </w:r>
    </w:p>
    <w:p w:rsidR="003A464F" w:rsidRDefault="003A464F" w:rsidP="003A464F">
      <w:pPr>
        <w:pStyle w:val="a5"/>
        <w:tabs>
          <w:tab w:val="left" w:pos="878"/>
        </w:tabs>
        <w:spacing w:before="70"/>
        <w:ind w:left="426"/>
        <w:rPr>
          <w:b/>
          <w:sz w:val="24"/>
        </w:rPr>
      </w:pPr>
    </w:p>
    <w:p w:rsidR="003A464F" w:rsidRDefault="003A464F" w:rsidP="003A464F">
      <w:pPr>
        <w:pStyle w:val="a3"/>
        <w:ind w:right="267" w:firstLine="708"/>
        <w:jc w:val="both"/>
        <w:rPr>
          <w:b/>
        </w:rPr>
      </w:pPr>
      <w:r>
        <w:t>Развивающая предметно пространственная среда спроектирована в соответствии с образовательной программой, реализуемой в ДОУ и ФГОС ДО</w:t>
      </w:r>
      <w:r>
        <w:rPr>
          <w:b/>
        </w:rPr>
        <w:t>.</w:t>
      </w: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1"/>
        <w:ind w:left="224"/>
        <w:jc w:val="both"/>
      </w:pPr>
      <w:r>
        <w:t>Созданы условия реализации образовательных областей:</w:t>
      </w:r>
    </w:p>
    <w:p w:rsidR="003A464F" w:rsidRDefault="003A464F" w:rsidP="003A464F">
      <w:pPr>
        <w:pStyle w:val="a5"/>
        <w:numPr>
          <w:ilvl w:val="0"/>
          <w:numId w:val="12"/>
        </w:numPr>
        <w:tabs>
          <w:tab w:val="left" w:pos="364"/>
        </w:tabs>
        <w:ind w:left="363" w:hanging="139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3A464F" w:rsidRDefault="003A464F" w:rsidP="003A464F">
      <w:pPr>
        <w:pStyle w:val="a5"/>
        <w:numPr>
          <w:ilvl w:val="0"/>
          <w:numId w:val="12"/>
        </w:numPr>
        <w:tabs>
          <w:tab w:val="left" w:pos="364"/>
        </w:tabs>
        <w:ind w:left="363" w:hanging="139"/>
        <w:rPr>
          <w:sz w:val="24"/>
        </w:rPr>
      </w:pPr>
      <w:r>
        <w:rPr>
          <w:sz w:val="24"/>
        </w:rPr>
        <w:t>познавательное развитие;</w:t>
      </w:r>
    </w:p>
    <w:p w:rsidR="003A464F" w:rsidRDefault="003A464F" w:rsidP="003A464F">
      <w:pPr>
        <w:pStyle w:val="a5"/>
        <w:numPr>
          <w:ilvl w:val="0"/>
          <w:numId w:val="12"/>
        </w:numPr>
        <w:tabs>
          <w:tab w:val="left" w:pos="364"/>
        </w:tabs>
        <w:ind w:left="363" w:hanging="139"/>
        <w:rPr>
          <w:sz w:val="24"/>
        </w:rPr>
      </w:pP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3A464F" w:rsidRDefault="003A464F" w:rsidP="003A464F">
      <w:pPr>
        <w:pStyle w:val="a5"/>
        <w:numPr>
          <w:ilvl w:val="0"/>
          <w:numId w:val="12"/>
        </w:numPr>
        <w:tabs>
          <w:tab w:val="left" w:pos="364"/>
        </w:tabs>
        <w:ind w:left="363" w:hanging="139"/>
        <w:rPr>
          <w:sz w:val="24"/>
        </w:rPr>
      </w:pPr>
      <w:r>
        <w:rPr>
          <w:sz w:val="24"/>
        </w:rPr>
        <w:t>художественно-эстетическое развитие;</w:t>
      </w:r>
    </w:p>
    <w:p w:rsidR="003A464F" w:rsidRDefault="003A464F" w:rsidP="003A464F">
      <w:pPr>
        <w:pStyle w:val="a5"/>
        <w:numPr>
          <w:ilvl w:val="0"/>
          <w:numId w:val="12"/>
        </w:numPr>
        <w:tabs>
          <w:tab w:val="left" w:pos="364"/>
        </w:tabs>
        <w:ind w:left="363" w:hanging="139"/>
        <w:rPr>
          <w:sz w:val="24"/>
        </w:rPr>
      </w:pP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развитие.</w:t>
      </w:r>
    </w:p>
    <w:p w:rsidR="003A464F" w:rsidRDefault="003A464F" w:rsidP="003A464F">
      <w:pPr>
        <w:pStyle w:val="a3"/>
        <w:ind w:left="0"/>
      </w:pPr>
    </w:p>
    <w:p w:rsidR="003A464F" w:rsidRDefault="003A464F" w:rsidP="003A464F">
      <w:pPr>
        <w:pStyle w:val="1"/>
        <w:ind w:left="790"/>
      </w:pPr>
      <w:r>
        <w:t>Содержание предметно-пространственной развивающей среды:</w:t>
      </w:r>
    </w:p>
    <w:p w:rsidR="003A464F" w:rsidRDefault="003A464F" w:rsidP="003A464F">
      <w:pPr>
        <w:pStyle w:val="a3"/>
        <w:ind w:right="265" w:firstLine="566"/>
        <w:jc w:val="both"/>
      </w:pPr>
      <w:r>
        <w:rPr>
          <w:spacing w:val="-3"/>
        </w:rPr>
        <w:t xml:space="preserve">Столы </w:t>
      </w:r>
      <w:r>
        <w:t xml:space="preserve">для занятий и мебель размещены в соответствии с нормами СанПиН. В группе </w:t>
      </w:r>
      <w:r>
        <w:rPr>
          <w:spacing w:val="-2"/>
        </w:rPr>
        <w:t xml:space="preserve">находятся </w:t>
      </w:r>
      <w:r>
        <w:t xml:space="preserve">центры творчества, конструирования, </w:t>
      </w:r>
      <w:r>
        <w:rPr>
          <w:spacing w:val="-2"/>
        </w:rPr>
        <w:t xml:space="preserve">ознакомления </w:t>
      </w:r>
      <w:r>
        <w:t xml:space="preserve">с </w:t>
      </w:r>
      <w:r>
        <w:rPr>
          <w:spacing w:val="-3"/>
        </w:rPr>
        <w:t xml:space="preserve">художественной </w:t>
      </w:r>
      <w:r>
        <w:t xml:space="preserve">литературой, сенсомоторного развития, музыкального развития, искусства и творчества, патриотизма и </w:t>
      </w:r>
      <w:r>
        <w:rPr>
          <w:spacing w:val="-2"/>
        </w:rPr>
        <w:t xml:space="preserve">ознакомления </w:t>
      </w:r>
      <w:r>
        <w:t xml:space="preserve">с историей </w:t>
      </w:r>
      <w:r>
        <w:rPr>
          <w:spacing w:val="-3"/>
        </w:rPr>
        <w:t xml:space="preserve">города </w:t>
      </w:r>
      <w:r>
        <w:t>Санкт-Петербурга, спортивный центр. В каждом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содержится</w:t>
      </w:r>
      <w:r>
        <w:rPr>
          <w:spacing w:val="-7"/>
        </w:rPr>
        <w:t xml:space="preserve"> </w:t>
      </w:r>
      <w:r>
        <w:t>достаточное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игры.</w:t>
      </w:r>
    </w:p>
    <w:p w:rsidR="003A464F" w:rsidRDefault="003A464F" w:rsidP="003A464F">
      <w:pPr>
        <w:pStyle w:val="a3"/>
        <w:spacing w:before="1"/>
        <w:ind w:right="267" w:firstLine="708"/>
        <w:jc w:val="both"/>
      </w:pPr>
      <w:r>
        <w:t>Оснащение центров меняется в соответствии с тематическим планированием образовательного процесса. В центрах имеются алгоритмы по использованию материалов развивающего пространства (например, алгоритм лепки, аппликации, конструирования из бумаги, схемы для использования при конструкторских играх и др.)</w:t>
      </w:r>
    </w:p>
    <w:p w:rsidR="003A464F" w:rsidRDefault="003A464F" w:rsidP="003A464F">
      <w:pPr>
        <w:pStyle w:val="a3"/>
        <w:spacing w:before="11"/>
        <w:ind w:left="0"/>
        <w:rPr>
          <w:sz w:val="23"/>
        </w:rPr>
      </w:pPr>
    </w:p>
    <w:p w:rsidR="003A464F" w:rsidRDefault="003A464F" w:rsidP="003A464F">
      <w:pPr>
        <w:ind w:left="224"/>
        <w:rPr>
          <w:sz w:val="24"/>
        </w:rPr>
      </w:pPr>
      <w:r>
        <w:rPr>
          <w:b/>
          <w:sz w:val="24"/>
        </w:rPr>
        <w:t xml:space="preserve">Центр физического развития </w:t>
      </w:r>
      <w:r>
        <w:rPr>
          <w:sz w:val="24"/>
        </w:rPr>
        <w:t>неизменно привлекает к себе воспитанников во время свободной деятельности. Предметное наполнение: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jc w:val="left"/>
        <w:rPr>
          <w:sz w:val="24"/>
        </w:rPr>
      </w:pPr>
      <w:r>
        <w:rPr>
          <w:sz w:val="24"/>
        </w:rPr>
        <w:t>мешочки с песком, мячи для массажа 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размера;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  <w:tab w:val="left" w:pos="8367"/>
        </w:tabs>
        <w:ind w:right="260" w:firstLine="0"/>
        <w:jc w:val="left"/>
        <w:rPr>
          <w:sz w:val="24"/>
        </w:rPr>
      </w:pPr>
      <w:r>
        <w:rPr>
          <w:sz w:val="24"/>
        </w:rPr>
        <w:t xml:space="preserve">дорожки здоровья, аэробные мячи, мягкие </w:t>
      </w:r>
      <w:r>
        <w:rPr>
          <w:spacing w:val="-3"/>
          <w:sz w:val="24"/>
        </w:rPr>
        <w:t xml:space="preserve">модульные </w:t>
      </w:r>
      <w:r>
        <w:rPr>
          <w:sz w:val="24"/>
        </w:rPr>
        <w:t xml:space="preserve">горки, </w:t>
      </w:r>
      <w:r>
        <w:rPr>
          <w:spacing w:val="-4"/>
          <w:sz w:val="24"/>
        </w:rPr>
        <w:t xml:space="preserve">кегли, </w:t>
      </w:r>
      <w:r>
        <w:rPr>
          <w:sz w:val="24"/>
        </w:rPr>
        <w:t xml:space="preserve">обручи, скакалки. </w:t>
      </w:r>
      <w:r>
        <w:rPr>
          <w:b/>
          <w:sz w:val="24"/>
        </w:rPr>
        <w:t xml:space="preserve">Центр 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 xml:space="preserve">природы 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 xml:space="preserve">экспериментирования 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 xml:space="preserve">(познавательное 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развитие)</w:t>
      </w:r>
      <w:r>
        <w:rPr>
          <w:b/>
          <w:sz w:val="24"/>
        </w:rPr>
        <w:tab/>
      </w:r>
      <w:r>
        <w:rPr>
          <w:spacing w:val="-2"/>
          <w:sz w:val="24"/>
        </w:rPr>
        <w:t xml:space="preserve">расположен </w:t>
      </w:r>
      <w:r>
        <w:rPr>
          <w:sz w:val="24"/>
        </w:rPr>
        <w:t xml:space="preserve">непосредственно у окна. В нее вносятся изменения в зависимости </w:t>
      </w:r>
      <w:r>
        <w:rPr>
          <w:spacing w:val="-3"/>
          <w:sz w:val="24"/>
        </w:rPr>
        <w:t xml:space="preserve">от </w:t>
      </w:r>
      <w:r>
        <w:rPr>
          <w:sz w:val="24"/>
        </w:rPr>
        <w:t>времени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года: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98"/>
        </w:tabs>
        <w:ind w:right="270" w:firstLine="0"/>
        <w:jc w:val="left"/>
        <w:rPr>
          <w:sz w:val="24"/>
        </w:rPr>
      </w:pPr>
      <w:r>
        <w:rPr>
          <w:sz w:val="24"/>
        </w:rPr>
        <w:t xml:space="preserve">сухие и живые </w:t>
      </w:r>
      <w:r>
        <w:rPr>
          <w:spacing w:val="-3"/>
          <w:sz w:val="24"/>
        </w:rPr>
        <w:t xml:space="preserve">букеты; </w:t>
      </w:r>
      <w:r>
        <w:rPr>
          <w:sz w:val="24"/>
        </w:rPr>
        <w:t>календарь природы, книги о природных явлениях и животных, энциклопедии;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jc w:val="left"/>
        <w:rPr>
          <w:sz w:val="24"/>
        </w:rPr>
      </w:pPr>
      <w:r>
        <w:rPr>
          <w:spacing w:val="-3"/>
          <w:sz w:val="24"/>
        </w:rPr>
        <w:t xml:space="preserve">картотека </w:t>
      </w:r>
      <w:r>
        <w:rPr>
          <w:sz w:val="24"/>
        </w:rPr>
        <w:t>прогулок, опытов, экспериментирования, горшочки с</w:t>
      </w:r>
      <w:r>
        <w:rPr>
          <w:spacing w:val="-3"/>
          <w:sz w:val="24"/>
        </w:rPr>
        <w:t xml:space="preserve"> </w:t>
      </w:r>
      <w:r>
        <w:rPr>
          <w:sz w:val="24"/>
        </w:rPr>
        <w:t>посадками</w:t>
      </w:r>
    </w:p>
    <w:p w:rsidR="003A464F" w:rsidRDefault="003A464F" w:rsidP="003A464F">
      <w:pPr>
        <w:pStyle w:val="a3"/>
        <w:ind w:right="268"/>
        <w:jc w:val="both"/>
      </w:pPr>
      <w:r>
        <w:t xml:space="preserve">Здесь воспитанники рассматривают иллюстрации, проводят простейшие опыты, узнают о многообразии природного мира, учатся бережно относиться к природе, приобщаются к ежедневному </w:t>
      </w:r>
      <w:r>
        <w:rPr>
          <w:spacing w:val="-4"/>
        </w:rPr>
        <w:t xml:space="preserve">уходу </w:t>
      </w:r>
      <w:r>
        <w:t xml:space="preserve">за растениями - поливу и рыхлению почвы. </w:t>
      </w:r>
      <w:r>
        <w:rPr>
          <w:spacing w:val="-3"/>
        </w:rPr>
        <w:t>Происходит</w:t>
      </w:r>
      <w:r>
        <w:rPr>
          <w:spacing w:val="-41"/>
        </w:rPr>
        <w:t xml:space="preserve"> </w:t>
      </w:r>
      <w:r>
        <w:t xml:space="preserve">формирование </w:t>
      </w:r>
      <w:r>
        <w:rPr>
          <w:spacing w:val="-3"/>
        </w:rPr>
        <w:t>экологической</w:t>
      </w:r>
      <w:r>
        <w:rPr>
          <w:spacing w:val="1"/>
        </w:rPr>
        <w:t xml:space="preserve"> </w:t>
      </w:r>
      <w:r>
        <w:rPr>
          <w:spacing w:val="-4"/>
        </w:rPr>
        <w:t>культуры.</w:t>
      </w:r>
    </w:p>
    <w:p w:rsidR="003A464F" w:rsidRDefault="003A464F" w:rsidP="003A464F">
      <w:pPr>
        <w:pStyle w:val="a3"/>
        <w:ind w:right="260"/>
        <w:jc w:val="both"/>
      </w:pPr>
      <w:r>
        <w:rPr>
          <w:b/>
        </w:rPr>
        <w:t xml:space="preserve">Центр конструктивно-математических игр </w:t>
      </w:r>
      <w:r>
        <w:t xml:space="preserve">направлен на </w:t>
      </w:r>
      <w:r>
        <w:rPr>
          <w:b/>
        </w:rPr>
        <w:t xml:space="preserve">познавательное развитие </w:t>
      </w:r>
      <w:r>
        <w:t>у воспитанников представлений об основных геометрических формах и размере предметов, счета и отсчета предметов, цифрах, конструкторской деятельности, логико- пространственных навыков, развитие мелкой моторики пальцев рук и т.д. В нем содержатся: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spacing w:before="1"/>
        <w:ind w:firstLine="0"/>
        <w:jc w:val="left"/>
        <w:rPr>
          <w:sz w:val="24"/>
        </w:rPr>
      </w:pPr>
      <w:r>
        <w:rPr>
          <w:sz w:val="24"/>
        </w:rPr>
        <w:t>конструкторы разных размеров, форм 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jc w:val="left"/>
        <w:rPr>
          <w:sz w:val="24"/>
        </w:rPr>
      </w:pPr>
      <w:r>
        <w:rPr>
          <w:spacing w:val="-3"/>
          <w:sz w:val="24"/>
        </w:rPr>
        <w:t xml:space="preserve">схемы </w:t>
      </w:r>
      <w:r>
        <w:rPr>
          <w:sz w:val="24"/>
        </w:rPr>
        <w:t>построек, цифровые</w:t>
      </w:r>
      <w:r>
        <w:rPr>
          <w:spacing w:val="4"/>
          <w:sz w:val="24"/>
        </w:rPr>
        <w:t xml:space="preserve"> </w:t>
      </w:r>
      <w:r>
        <w:rPr>
          <w:sz w:val="24"/>
        </w:rPr>
        <w:t>домино;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jc w:val="left"/>
        <w:rPr>
          <w:sz w:val="24"/>
        </w:rPr>
      </w:pPr>
      <w:r>
        <w:rPr>
          <w:sz w:val="24"/>
        </w:rPr>
        <w:t>мозаики разных форм и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размеров;</w:t>
      </w:r>
    </w:p>
    <w:p w:rsidR="003A464F" w:rsidRPr="00327127" w:rsidRDefault="003A464F" w:rsidP="003A464F">
      <w:pPr>
        <w:pStyle w:val="a5"/>
        <w:numPr>
          <w:ilvl w:val="0"/>
          <w:numId w:val="10"/>
        </w:numPr>
        <w:tabs>
          <w:tab w:val="left" w:pos="390"/>
        </w:tabs>
        <w:ind w:right="262" w:firstLine="0"/>
      </w:pPr>
      <w:r>
        <w:rPr>
          <w:sz w:val="24"/>
        </w:rPr>
        <w:t>развивающие игры</w:t>
      </w:r>
    </w:p>
    <w:p w:rsidR="003A464F" w:rsidRDefault="003A464F" w:rsidP="003A464F">
      <w:pPr>
        <w:pStyle w:val="a3"/>
        <w:spacing w:before="74"/>
        <w:ind w:right="271"/>
        <w:jc w:val="both"/>
      </w:pPr>
      <w:r>
        <w:t xml:space="preserve">Как и предыдущий центр, для воспитанников с речевыми нарушениями особенно важен центр </w:t>
      </w:r>
      <w:r w:rsidRPr="00327127">
        <w:rPr>
          <w:b/>
        </w:rPr>
        <w:t xml:space="preserve">речевого развития </w:t>
      </w:r>
      <w:r>
        <w:t xml:space="preserve">с настольными играми, активирующими речь, картотеками скороговорок и пальчиковых игр, артикуляционной гимнастики и </w:t>
      </w:r>
      <w:r w:rsidRPr="00327127">
        <w:rPr>
          <w:b/>
        </w:rPr>
        <w:t xml:space="preserve">центр драматизации, </w:t>
      </w:r>
      <w:r>
        <w:t xml:space="preserve">стимулирующий творческие замыслы и </w:t>
      </w:r>
      <w:r w:rsidRPr="00327127">
        <w:rPr>
          <w:b/>
        </w:rPr>
        <w:t xml:space="preserve">социально - коммуникативное развитие </w:t>
      </w:r>
      <w:r>
        <w:t>детей. В создании театра игрушек-самоделок активное участие принимают сами воспитанники в</w:t>
      </w:r>
      <w:r w:rsidRPr="000C39CC">
        <w:t xml:space="preserve"> </w:t>
      </w:r>
      <w:r>
        <w:t xml:space="preserve">процессе совместной творческой деятельности с </w:t>
      </w:r>
      <w:r>
        <w:rPr>
          <w:spacing w:val="-3"/>
        </w:rPr>
        <w:t xml:space="preserve">педагогом, </w:t>
      </w:r>
      <w:r>
        <w:t xml:space="preserve">а </w:t>
      </w:r>
      <w:r>
        <w:rPr>
          <w:spacing w:val="-3"/>
        </w:rPr>
        <w:t xml:space="preserve">атрибуты </w:t>
      </w:r>
      <w:r>
        <w:t xml:space="preserve">для театра и режиссёрских игр (элементы костюмов) </w:t>
      </w:r>
      <w:r>
        <w:rPr>
          <w:spacing w:val="-3"/>
        </w:rPr>
        <w:t xml:space="preserve">иногда </w:t>
      </w:r>
      <w:r>
        <w:t xml:space="preserve">шьют родители. Содержание центра дает </w:t>
      </w:r>
      <w:r>
        <w:lastRenderedPageBreak/>
        <w:t>воспитанникам возможность самостоятельно проигрывать любимые сказки, развивать речь и творческие</w:t>
      </w:r>
      <w:r>
        <w:rPr>
          <w:spacing w:val="-3"/>
        </w:rPr>
        <w:t xml:space="preserve"> </w:t>
      </w:r>
      <w:r>
        <w:t>способности: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>маски и костюмы, 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костюмов;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454"/>
        </w:tabs>
        <w:ind w:right="274" w:firstLine="0"/>
        <w:jc w:val="left"/>
        <w:rPr>
          <w:sz w:val="24"/>
        </w:rPr>
      </w:pPr>
      <w:r>
        <w:rPr>
          <w:sz w:val="24"/>
        </w:rPr>
        <w:t xml:space="preserve">разрезные сказки, деревянный театр, настольный театр, </w:t>
      </w:r>
      <w:r>
        <w:rPr>
          <w:spacing w:val="-3"/>
          <w:sz w:val="24"/>
        </w:rPr>
        <w:t xml:space="preserve">пальчиковый </w:t>
      </w:r>
      <w:r>
        <w:rPr>
          <w:sz w:val="24"/>
        </w:rPr>
        <w:t xml:space="preserve">театр, театр- </w:t>
      </w:r>
      <w:proofErr w:type="spellStart"/>
      <w:r>
        <w:rPr>
          <w:sz w:val="24"/>
        </w:rPr>
        <w:t>фланелеграф</w:t>
      </w:r>
      <w:proofErr w:type="spellEnd"/>
      <w:r>
        <w:rPr>
          <w:sz w:val="24"/>
        </w:rPr>
        <w:t xml:space="preserve">, </w:t>
      </w:r>
      <w:r>
        <w:rPr>
          <w:spacing w:val="-3"/>
          <w:sz w:val="24"/>
        </w:rPr>
        <w:t>кукольный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театр;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>одежда для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ряжения</w:t>
      </w:r>
      <w:proofErr w:type="spellEnd"/>
      <w:r>
        <w:rPr>
          <w:sz w:val="24"/>
        </w:rPr>
        <w:t>».</w:t>
      </w:r>
    </w:p>
    <w:p w:rsidR="003A464F" w:rsidRDefault="003A464F" w:rsidP="003A464F">
      <w:pPr>
        <w:pStyle w:val="a3"/>
        <w:jc w:val="both"/>
      </w:pPr>
      <w:r>
        <w:t>В центре ознакомления с художественной литературой выставлены: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>книги, подобранные по возрасту и по текущей</w:t>
      </w:r>
      <w:r>
        <w:rPr>
          <w:spacing w:val="-7"/>
          <w:sz w:val="24"/>
        </w:rPr>
        <w:t xml:space="preserve"> </w:t>
      </w:r>
      <w:r>
        <w:rPr>
          <w:sz w:val="24"/>
        </w:rPr>
        <w:t>теме;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>портреты писателей и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поэтов;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>энциклопедии.</w:t>
      </w:r>
    </w:p>
    <w:p w:rsidR="003A464F" w:rsidRDefault="003A464F" w:rsidP="003A464F">
      <w:pPr>
        <w:pStyle w:val="a3"/>
        <w:ind w:right="265"/>
        <w:jc w:val="both"/>
      </w:pPr>
      <w:r>
        <w:rPr>
          <w:b/>
        </w:rPr>
        <w:t xml:space="preserve">Художественно-эстетическое развитие </w:t>
      </w:r>
      <w:r>
        <w:t xml:space="preserve">активируется в </w:t>
      </w:r>
      <w:r>
        <w:rPr>
          <w:b/>
        </w:rPr>
        <w:t xml:space="preserve">центре искусства и творчества. </w:t>
      </w:r>
      <w:r>
        <w:t>Для него выделены отдельные столы, что дает возможность в любой момент свободной игровой деятельности заняться творчеством. Именно здесь воспитанники проводят много времени, рисуя, создавая поделки из пластилина и природного материала, вырезая из бумаги. Центр творчества содержит: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>карандаши, восковые мелки, краски, пластилин, клей,</w:t>
      </w:r>
      <w:r>
        <w:rPr>
          <w:spacing w:val="-2"/>
          <w:sz w:val="24"/>
        </w:rPr>
        <w:t xml:space="preserve"> </w:t>
      </w:r>
      <w:r>
        <w:rPr>
          <w:sz w:val="24"/>
        </w:rPr>
        <w:t>салфетки;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pacing w:val="-3"/>
          <w:sz w:val="24"/>
        </w:rPr>
        <w:t xml:space="preserve">бумагу </w:t>
      </w:r>
      <w:r>
        <w:rPr>
          <w:sz w:val="24"/>
        </w:rPr>
        <w:t xml:space="preserve">разного размера, цветную </w:t>
      </w:r>
      <w:r>
        <w:rPr>
          <w:spacing w:val="-7"/>
          <w:sz w:val="24"/>
        </w:rPr>
        <w:t>бумагу,</w:t>
      </w:r>
      <w:r>
        <w:rPr>
          <w:spacing w:val="3"/>
          <w:sz w:val="24"/>
        </w:rPr>
        <w:t xml:space="preserve"> </w:t>
      </w:r>
      <w:r>
        <w:rPr>
          <w:sz w:val="24"/>
        </w:rPr>
        <w:t>раскраски;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>клеенки, доски для лепки,</w:t>
      </w:r>
      <w:r>
        <w:rPr>
          <w:spacing w:val="-3"/>
          <w:sz w:val="24"/>
        </w:rPr>
        <w:t xml:space="preserve"> </w:t>
      </w:r>
      <w:r>
        <w:rPr>
          <w:sz w:val="24"/>
        </w:rPr>
        <w:t>стеки;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>трафареты.</w:t>
      </w:r>
    </w:p>
    <w:p w:rsidR="003A464F" w:rsidRDefault="003A464F" w:rsidP="003A464F">
      <w:pPr>
        <w:pStyle w:val="a3"/>
        <w:ind w:right="271"/>
        <w:jc w:val="both"/>
      </w:pPr>
      <w:r>
        <w:t>Все это стимулирует к реализации творческих способностей, даёт возможность получить удовольствие от знакомства с новыми материалами, обогащать тактильные ощущения, развивает самостоятельность замысла.</w:t>
      </w:r>
    </w:p>
    <w:p w:rsidR="003A464F" w:rsidRDefault="003A464F" w:rsidP="003A464F">
      <w:pPr>
        <w:pStyle w:val="a3"/>
        <w:ind w:right="261"/>
        <w:jc w:val="both"/>
      </w:pPr>
      <w:r>
        <w:t xml:space="preserve">В </w:t>
      </w:r>
      <w:r>
        <w:rPr>
          <w:b/>
        </w:rPr>
        <w:t xml:space="preserve">музыкальном центре </w:t>
      </w:r>
      <w:r>
        <w:t xml:space="preserve">создана фонотека с записями классической и народной музыки, звуками леса, моря, различными сказками. Детские музыкальные инструменты – металлофон, балалайка, ложки, трещотка, </w:t>
      </w:r>
      <w:r w:rsidRPr="00327127">
        <w:rPr>
          <w:b/>
          <w:color w:val="464646"/>
        </w:rPr>
        <w:t xml:space="preserve">кастаньеты, </w:t>
      </w:r>
      <w:r w:rsidRPr="00327127">
        <w:rPr>
          <w:color w:val="464646"/>
        </w:rPr>
        <w:t>барабан, бубны, колокольчики – позволяют развивать начальные навыки игры, развивают музыкальный слух воспитанников и формируют интерес к музыке.</w:t>
      </w:r>
    </w:p>
    <w:p w:rsidR="003A464F" w:rsidRDefault="003A464F" w:rsidP="003A464F">
      <w:pPr>
        <w:pStyle w:val="a3"/>
        <w:ind w:right="265"/>
        <w:jc w:val="both"/>
      </w:pPr>
      <w:r>
        <w:rPr>
          <w:b/>
        </w:rPr>
        <w:t xml:space="preserve">Патриотический центр </w:t>
      </w:r>
      <w:r>
        <w:t>отражает приоритетное направление развития детского сада, способствует формированию патриотических чувств, знакомит детей с символикой нашей страны, города. Он содержит: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firstLine="0"/>
        <w:rPr>
          <w:sz w:val="24"/>
        </w:rPr>
      </w:pPr>
      <w:r>
        <w:rPr>
          <w:sz w:val="24"/>
        </w:rPr>
        <w:t xml:space="preserve">символику нашей страны – </w:t>
      </w:r>
      <w:r>
        <w:rPr>
          <w:spacing w:val="-8"/>
          <w:sz w:val="24"/>
        </w:rPr>
        <w:t xml:space="preserve">флаг, </w:t>
      </w:r>
      <w:r>
        <w:rPr>
          <w:sz w:val="24"/>
        </w:rPr>
        <w:t>герб и</w:t>
      </w:r>
      <w:r>
        <w:rPr>
          <w:spacing w:val="6"/>
          <w:sz w:val="24"/>
        </w:rPr>
        <w:t xml:space="preserve"> </w:t>
      </w:r>
      <w:r>
        <w:rPr>
          <w:sz w:val="24"/>
        </w:rPr>
        <w:t>гимн;</w:t>
      </w:r>
    </w:p>
    <w:p w:rsidR="003A464F" w:rsidRDefault="003A464F" w:rsidP="003A464F">
      <w:pPr>
        <w:pStyle w:val="a5"/>
        <w:numPr>
          <w:ilvl w:val="0"/>
          <w:numId w:val="10"/>
        </w:numPr>
        <w:tabs>
          <w:tab w:val="left" w:pos="368"/>
        </w:tabs>
        <w:ind w:right="3197" w:firstLine="0"/>
        <w:jc w:val="left"/>
        <w:rPr>
          <w:sz w:val="24"/>
        </w:rPr>
      </w:pPr>
      <w:r>
        <w:rPr>
          <w:sz w:val="24"/>
        </w:rPr>
        <w:t xml:space="preserve">книги по истории </w:t>
      </w:r>
      <w:r>
        <w:rPr>
          <w:spacing w:val="-3"/>
          <w:sz w:val="24"/>
        </w:rPr>
        <w:t xml:space="preserve">города </w:t>
      </w:r>
      <w:r>
        <w:rPr>
          <w:sz w:val="24"/>
        </w:rPr>
        <w:t xml:space="preserve">Туринск, Свердловской области. </w:t>
      </w:r>
      <w:r>
        <w:rPr>
          <w:spacing w:val="-3"/>
          <w:sz w:val="24"/>
        </w:rPr>
        <w:t xml:space="preserve">Тематическое </w:t>
      </w:r>
      <w:r>
        <w:rPr>
          <w:sz w:val="24"/>
        </w:rPr>
        <w:t>обновление производится один раз в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месяц.</w:t>
      </w:r>
    </w:p>
    <w:p w:rsidR="003A464F" w:rsidRDefault="003A464F" w:rsidP="003A464F">
      <w:pPr>
        <w:pStyle w:val="a3"/>
        <w:tabs>
          <w:tab w:val="left" w:pos="1238"/>
          <w:tab w:val="left" w:pos="4252"/>
        </w:tabs>
        <w:ind w:right="270"/>
      </w:pPr>
      <w:r>
        <w:rPr>
          <w:b/>
        </w:rPr>
        <w:t>Центр</w:t>
      </w:r>
      <w:r>
        <w:rPr>
          <w:b/>
        </w:rPr>
        <w:tab/>
        <w:t xml:space="preserve">дорожной безопасности </w:t>
      </w:r>
      <w:r>
        <w:t>представляет собой стеллаж в виде светофора и содержит</w:t>
      </w:r>
      <w:r>
        <w:rPr>
          <w:spacing w:val="42"/>
        </w:rPr>
        <w:t xml:space="preserve"> </w:t>
      </w:r>
      <w:r>
        <w:t>методические</w:t>
      </w:r>
      <w:r>
        <w:rPr>
          <w:spacing w:val="43"/>
        </w:rPr>
        <w:t xml:space="preserve"> </w:t>
      </w:r>
      <w:r>
        <w:t>разработки,</w:t>
      </w:r>
      <w:r>
        <w:tab/>
        <w:t xml:space="preserve">настольные игры и </w:t>
      </w:r>
      <w:r>
        <w:rPr>
          <w:spacing w:val="-3"/>
        </w:rPr>
        <w:t xml:space="preserve">атрибуты </w:t>
      </w:r>
      <w:r>
        <w:t>к играм</w:t>
      </w:r>
      <w:r>
        <w:rPr>
          <w:spacing w:val="18"/>
        </w:rPr>
        <w:t xml:space="preserve"> </w:t>
      </w:r>
      <w:r>
        <w:rPr>
          <w:spacing w:val="-3"/>
        </w:rPr>
        <w:t>«Автобус»,</w:t>
      </w:r>
    </w:p>
    <w:p w:rsidR="003A464F" w:rsidRDefault="003A464F" w:rsidP="003A464F">
      <w:pPr>
        <w:pStyle w:val="a3"/>
        <w:spacing w:before="1"/>
      </w:pPr>
      <w:r>
        <w:t>«Машины и светофор», раскраски, картотеку игр по ПДТТ. Обновление пособий производится 1-2 раза в месяц.</w:t>
      </w:r>
    </w:p>
    <w:p w:rsidR="003A464F" w:rsidRDefault="003A464F" w:rsidP="003A464F">
      <w:pPr>
        <w:rPr>
          <w:sz w:val="26"/>
          <w:szCs w:val="24"/>
        </w:rPr>
      </w:pPr>
    </w:p>
    <w:p w:rsidR="003A464F" w:rsidRDefault="003A464F" w:rsidP="003A464F">
      <w:pPr>
        <w:pStyle w:val="a5"/>
        <w:tabs>
          <w:tab w:val="left" w:pos="878"/>
        </w:tabs>
        <w:spacing w:before="70"/>
        <w:ind w:left="426"/>
        <w:rPr>
          <w:b/>
          <w:sz w:val="24"/>
        </w:rPr>
      </w:pPr>
    </w:p>
    <w:p w:rsidR="003A464F" w:rsidRDefault="003A464F" w:rsidP="003A464F">
      <w:pPr>
        <w:pStyle w:val="a3"/>
        <w:ind w:right="268" w:firstLine="708"/>
        <w:jc w:val="both"/>
      </w:pPr>
    </w:p>
    <w:p w:rsidR="003A464F" w:rsidRDefault="003A464F" w:rsidP="003A464F">
      <w:pPr>
        <w:pStyle w:val="a3"/>
        <w:ind w:right="268" w:firstLine="708"/>
        <w:jc w:val="both"/>
      </w:pPr>
    </w:p>
    <w:p w:rsidR="003A464F" w:rsidRDefault="003A464F" w:rsidP="003A464F">
      <w:pPr>
        <w:rPr>
          <w:sz w:val="24"/>
        </w:rPr>
        <w:sectPr w:rsidR="003A464F">
          <w:footerReference w:type="default" r:id="rId9"/>
          <w:pgSz w:w="11900" w:h="16840"/>
          <w:pgMar w:top="1060" w:right="580" w:bottom="1200" w:left="1480" w:header="0" w:footer="1003" w:gutter="0"/>
          <w:pgNumType w:start="10"/>
          <w:cols w:space="720"/>
        </w:sectPr>
      </w:pPr>
    </w:p>
    <w:p w:rsidR="003A464F" w:rsidRDefault="003A464F" w:rsidP="003A464F">
      <w:pPr>
        <w:pStyle w:val="a3"/>
        <w:ind w:left="0"/>
      </w:pPr>
    </w:p>
    <w:p w:rsidR="003A464F" w:rsidRDefault="003A464F" w:rsidP="003A464F">
      <w:pPr>
        <w:sectPr w:rsidR="003A464F">
          <w:pgSz w:w="11900" w:h="16840"/>
          <w:pgMar w:top="1060" w:right="580" w:bottom="1200" w:left="1480" w:header="0" w:footer="1003" w:gutter="0"/>
          <w:cols w:space="720"/>
        </w:sectPr>
      </w:pPr>
      <w:r>
        <w:t xml:space="preserve"> </w:t>
      </w:r>
    </w:p>
    <w:p w:rsidR="003A464F" w:rsidRDefault="003A464F" w:rsidP="003A464F">
      <w:pPr>
        <w:pStyle w:val="a3"/>
        <w:ind w:right="266" w:firstLine="708"/>
        <w:jc w:val="both"/>
      </w:pPr>
    </w:p>
    <w:p w:rsidR="003A464F" w:rsidRDefault="003A464F" w:rsidP="003A464F">
      <w:pPr>
        <w:jc w:val="both"/>
        <w:sectPr w:rsidR="003A464F">
          <w:pgSz w:w="11900" w:h="16840"/>
          <w:pgMar w:top="1060" w:right="580" w:bottom="1200" w:left="1480" w:header="0" w:footer="1003" w:gutter="0"/>
          <w:cols w:space="720"/>
        </w:sectPr>
      </w:pPr>
    </w:p>
    <w:p w:rsidR="003A464F" w:rsidRDefault="003A464F" w:rsidP="003A464F">
      <w:pPr>
        <w:pStyle w:val="a3"/>
        <w:ind w:left="0" w:right="258"/>
        <w:jc w:val="right"/>
      </w:pPr>
      <w:r>
        <w:lastRenderedPageBreak/>
        <w:t>Приложение № 1</w:t>
      </w:r>
    </w:p>
    <w:p w:rsidR="003A464F" w:rsidRDefault="003A464F" w:rsidP="003A464F">
      <w:pPr>
        <w:pStyle w:val="a3"/>
        <w:ind w:right="268" w:firstLine="708"/>
        <w:jc w:val="both"/>
      </w:pPr>
    </w:p>
    <w:p w:rsidR="003A464F" w:rsidRDefault="003A464F" w:rsidP="003A464F">
      <w:pPr>
        <w:pStyle w:val="a3"/>
        <w:ind w:right="268" w:firstLine="708"/>
        <w:jc w:val="both"/>
      </w:pPr>
    </w:p>
    <w:p w:rsidR="003A464F" w:rsidRDefault="003A464F" w:rsidP="003A464F">
      <w:pPr>
        <w:pStyle w:val="a3"/>
        <w:ind w:left="0" w:right="258"/>
        <w:jc w:val="right"/>
      </w:pPr>
    </w:p>
    <w:p w:rsidR="003A464F" w:rsidRDefault="003A464F" w:rsidP="003A464F">
      <w:pPr>
        <w:pStyle w:val="1"/>
        <w:spacing w:before="74"/>
        <w:ind w:left="0" w:right="220"/>
      </w:pPr>
      <w:r>
        <w:rPr>
          <w:b w:val="0"/>
          <w:bCs w:val="0"/>
        </w:rPr>
        <w:t xml:space="preserve">                                            </w:t>
      </w:r>
      <w:r>
        <w:t>РЕЖИМ ДНЯ В СТАРШЕЙ ГРУППЕ</w:t>
      </w:r>
    </w:p>
    <w:p w:rsidR="003A464F" w:rsidRDefault="003A464F" w:rsidP="003A464F">
      <w:pPr>
        <w:pStyle w:val="a3"/>
        <w:ind w:left="0"/>
        <w:rPr>
          <w:b/>
          <w:sz w:val="21"/>
        </w:rPr>
      </w:pPr>
    </w:p>
    <w:p w:rsidR="003A464F" w:rsidRDefault="003A464F" w:rsidP="003A464F">
      <w:pPr>
        <w:ind w:left="180" w:right="215"/>
        <w:jc w:val="center"/>
        <w:rPr>
          <w:b/>
          <w:sz w:val="24"/>
        </w:rPr>
      </w:pPr>
      <w:r>
        <w:rPr>
          <w:b/>
          <w:sz w:val="24"/>
        </w:rPr>
        <w:t>В теплое время года</w:t>
      </w:r>
    </w:p>
    <w:p w:rsidR="003A464F" w:rsidRDefault="003A464F" w:rsidP="003A464F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4"/>
      </w:tblGrid>
      <w:tr w:rsidR="003A464F" w:rsidTr="00956E7E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294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956E7E">
        <w:trPr>
          <w:trHeight w:val="546"/>
        </w:trPr>
        <w:tc>
          <w:tcPr>
            <w:tcW w:w="4788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Приход детей в детский сад, свободная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игра, самостоятельная деятельность</w:t>
            </w:r>
          </w:p>
        </w:tc>
        <w:tc>
          <w:tcPr>
            <w:tcW w:w="4784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07.30-08.00</w:t>
            </w:r>
          </w:p>
        </w:tc>
      </w:tr>
      <w:tr w:rsidR="003A464F" w:rsidTr="00956E7E">
        <w:trPr>
          <w:trHeight w:val="270"/>
        </w:trPr>
        <w:tc>
          <w:tcPr>
            <w:tcW w:w="4788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Зарядка</w:t>
            </w:r>
          </w:p>
        </w:tc>
        <w:tc>
          <w:tcPr>
            <w:tcW w:w="4784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08.05-08.15</w:t>
            </w:r>
          </w:p>
        </w:tc>
      </w:tr>
      <w:tr w:rsidR="003A464F" w:rsidTr="00956E7E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Подготовка к завтраку, завтрак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08.25-08.40</w:t>
            </w:r>
          </w:p>
        </w:tc>
      </w:tr>
      <w:tr w:rsidR="003A464F" w:rsidTr="00956E7E">
        <w:trPr>
          <w:trHeight w:val="292"/>
        </w:trPr>
        <w:tc>
          <w:tcPr>
            <w:tcW w:w="4788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Игры, самостоятельная деятельность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85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08.50-9.00</w:t>
            </w:r>
          </w:p>
        </w:tc>
      </w:tr>
      <w:tr w:rsidR="003A464F" w:rsidTr="00956E7E">
        <w:trPr>
          <w:trHeight w:val="292"/>
        </w:trPr>
        <w:tc>
          <w:tcPr>
            <w:tcW w:w="4788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Досуговая деятельность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85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09.00-09.55</w:t>
            </w:r>
          </w:p>
        </w:tc>
      </w:tr>
      <w:tr w:rsidR="003A464F" w:rsidTr="00956E7E">
        <w:trPr>
          <w:trHeight w:val="292"/>
        </w:trPr>
        <w:tc>
          <w:tcPr>
            <w:tcW w:w="4788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Второй завтрак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857"/>
              <w:jc w:val="right"/>
              <w:rPr>
                <w:sz w:val="24"/>
              </w:rPr>
            </w:pPr>
            <w:r>
              <w:rPr>
                <w:sz w:val="24"/>
              </w:rPr>
              <w:t>09.55-10.00</w:t>
            </w:r>
          </w:p>
        </w:tc>
      </w:tr>
      <w:tr w:rsidR="003A464F" w:rsidTr="00956E7E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10.00-12.25</w:t>
            </w:r>
          </w:p>
        </w:tc>
      </w:tr>
      <w:tr w:rsidR="003A464F" w:rsidTr="00956E7E">
        <w:trPr>
          <w:trHeight w:val="546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Возвращение с прогулки,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12.25-12.40</w:t>
            </w:r>
          </w:p>
        </w:tc>
      </w:tr>
      <w:tr w:rsidR="003A464F" w:rsidTr="00956E7E">
        <w:trPr>
          <w:trHeight w:val="271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Подготовка к обеду, обед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12.40-13.00</w:t>
            </w:r>
          </w:p>
        </w:tc>
      </w:tr>
      <w:tr w:rsidR="003A464F" w:rsidTr="00956E7E">
        <w:trPr>
          <w:trHeight w:val="547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Спокойные игры, подготовка ко сну, чтение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художественной литературы, дневной сон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3A464F" w:rsidTr="00956E7E">
        <w:trPr>
          <w:trHeight w:val="547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tabs>
                <w:tab w:val="left" w:pos="1835"/>
                <w:tab w:val="left" w:pos="296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подъем,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самостоятельная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</w:tr>
      <w:tr w:rsidR="003A464F" w:rsidTr="00956E7E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15.20-15.40</w:t>
            </w:r>
          </w:p>
        </w:tc>
      </w:tr>
      <w:tr w:rsidR="003A464F" w:rsidTr="00956E7E">
        <w:trPr>
          <w:trHeight w:val="271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Досуговая деятельность (улица)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15.40-16.00</w:t>
            </w:r>
          </w:p>
        </w:tc>
      </w:tr>
      <w:tr w:rsidR="003A464F" w:rsidTr="00956E7E">
        <w:trPr>
          <w:trHeight w:val="297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16.00-17.30</w:t>
            </w:r>
          </w:p>
        </w:tc>
      </w:tr>
    </w:tbl>
    <w:p w:rsidR="003A464F" w:rsidRDefault="003A464F" w:rsidP="003A464F">
      <w:pPr>
        <w:pStyle w:val="a3"/>
        <w:ind w:left="0"/>
        <w:rPr>
          <w:b/>
          <w:sz w:val="26"/>
        </w:rPr>
      </w:pPr>
    </w:p>
    <w:p w:rsidR="003A464F" w:rsidRDefault="003A464F" w:rsidP="003A464F">
      <w:pPr>
        <w:pStyle w:val="a3"/>
        <w:ind w:left="0"/>
        <w:rPr>
          <w:b/>
          <w:sz w:val="26"/>
        </w:rPr>
      </w:pPr>
    </w:p>
    <w:p w:rsidR="003A464F" w:rsidRDefault="003A464F" w:rsidP="003A464F">
      <w:pPr>
        <w:sectPr w:rsidR="003A464F" w:rsidSect="000C39CC">
          <w:pgSz w:w="11900" w:h="16840"/>
          <w:pgMar w:top="851" w:right="580" w:bottom="567" w:left="1480" w:header="0" w:footer="1003" w:gutter="0"/>
          <w:cols w:space="720"/>
        </w:sectPr>
      </w:pPr>
    </w:p>
    <w:p w:rsidR="003A464F" w:rsidRDefault="003A464F" w:rsidP="003A464F">
      <w:pPr>
        <w:pStyle w:val="a3"/>
        <w:spacing w:before="1"/>
        <w:ind w:left="0" w:right="258"/>
        <w:jc w:val="right"/>
      </w:pPr>
      <w:r>
        <w:lastRenderedPageBreak/>
        <w:t>Приложение № 2</w:t>
      </w:r>
    </w:p>
    <w:p w:rsidR="003A464F" w:rsidRDefault="003A464F" w:rsidP="003A464F">
      <w:pPr>
        <w:pStyle w:val="1"/>
        <w:spacing w:before="74"/>
        <w:ind w:right="220"/>
        <w:jc w:val="center"/>
      </w:pPr>
    </w:p>
    <w:p w:rsidR="003A464F" w:rsidRDefault="003A464F" w:rsidP="003A464F">
      <w:pPr>
        <w:pStyle w:val="1"/>
        <w:spacing w:before="74"/>
        <w:ind w:left="0" w:right="220"/>
      </w:pPr>
      <w:r>
        <w:t xml:space="preserve">                                              РЕЖИМ ДНЯ В СТАРШЕЙ ГРУППЕ</w:t>
      </w:r>
    </w:p>
    <w:p w:rsidR="003A464F" w:rsidRDefault="003A464F" w:rsidP="003A464F">
      <w:pPr>
        <w:pStyle w:val="a3"/>
        <w:ind w:left="0"/>
        <w:rPr>
          <w:b/>
          <w:sz w:val="21"/>
        </w:rPr>
      </w:pPr>
    </w:p>
    <w:p w:rsidR="003A464F" w:rsidRDefault="003A464F" w:rsidP="003A464F">
      <w:pPr>
        <w:ind w:left="180" w:right="217"/>
        <w:jc w:val="center"/>
        <w:rPr>
          <w:b/>
          <w:sz w:val="24"/>
        </w:rPr>
      </w:pPr>
      <w:r>
        <w:rPr>
          <w:b/>
          <w:sz w:val="24"/>
        </w:rPr>
        <w:t>В холодное время года</w:t>
      </w:r>
    </w:p>
    <w:p w:rsidR="003A464F" w:rsidRDefault="003A464F" w:rsidP="003A464F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4"/>
      </w:tblGrid>
      <w:tr w:rsidR="003A464F" w:rsidTr="00956E7E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294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956E7E">
        <w:trPr>
          <w:trHeight w:val="546"/>
        </w:trPr>
        <w:tc>
          <w:tcPr>
            <w:tcW w:w="4788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Приход детей в детский сад, свободная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игра, самостоятельная деятельность</w:t>
            </w:r>
          </w:p>
        </w:tc>
        <w:tc>
          <w:tcPr>
            <w:tcW w:w="4784" w:type="dxa"/>
            <w:tcBorders>
              <w:top w:val="single" w:sz="6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07.30-08.00</w:t>
            </w:r>
          </w:p>
        </w:tc>
      </w:tr>
      <w:tr w:rsidR="003A464F" w:rsidTr="00956E7E">
        <w:trPr>
          <w:trHeight w:val="270"/>
        </w:trPr>
        <w:tc>
          <w:tcPr>
            <w:tcW w:w="4788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Зарядка</w:t>
            </w:r>
          </w:p>
        </w:tc>
        <w:tc>
          <w:tcPr>
            <w:tcW w:w="4784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914" w:right="1899"/>
              <w:jc w:val="center"/>
              <w:rPr>
                <w:sz w:val="24"/>
              </w:rPr>
            </w:pPr>
            <w:r>
              <w:rPr>
                <w:sz w:val="24"/>
              </w:rPr>
              <w:t>8.10-8.20</w:t>
            </w:r>
          </w:p>
        </w:tc>
      </w:tr>
      <w:tr w:rsidR="003A464F" w:rsidTr="00956E7E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914" w:right="1899"/>
              <w:jc w:val="center"/>
              <w:rPr>
                <w:sz w:val="24"/>
              </w:rPr>
            </w:pPr>
            <w:r>
              <w:rPr>
                <w:sz w:val="24"/>
              </w:rPr>
              <w:t>8.20-8.40</w:t>
            </w:r>
          </w:p>
        </w:tc>
      </w:tr>
      <w:tr w:rsidR="003A464F" w:rsidTr="00956E7E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Самостоятельная деятельность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914" w:right="1899"/>
              <w:jc w:val="center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</w:tr>
      <w:tr w:rsidR="003A464F" w:rsidTr="00956E7E">
        <w:trPr>
          <w:trHeight w:val="823"/>
        </w:trPr>
        <w:tc>
          <w:tcPr>
            <w:tcW w:w="4788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tabs>
                <w:tab w:val="left" w:pos="300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Непосредственная </w:t>
            </w: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>деятельность (общая длительность,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перерывы)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8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9.00-9.55</w:t>
            </w:r>
          </w:p>
        </w:tc>
      </w:tr>
      <w:tr w:rsidR="003A464F" w:rsidTr="00956E7E">
        <w:trPr>
          <w:trHeight w:val="419"/>
        </w:trPr>
        <w:tc>
          <w:tcPr>
            <w:tcW w:w="4788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Второй завтрак</w:t>
            </w:r>
          </w:p>
        </w:tc>
        <w:tc>
          <w:tcPr>
            <w:tcW w:w="4784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9.55-10.00</w:t>
            </w:r>
          </w:p>
        </w:tc>
      </w:tr>
      <w:tr w:rsidR="003A464F" w:rsidTr="00956E7E">
        <w:trPr>
          <w:trHeight w:val="419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802"/>
              <w:jc w:val="right"/>
              <w:rPr>
                <w:sz w:val="24"/>
              </w:rPr>
            </w:pPr>
            <w:r>
              <w:rPr>
                <w:sz w:val="24"/>
              </w:rPr>
              <w:t>10.00-12.20</w:t>
            </w:r>
          </w:p>
        </w:tc>
      </w:tr>
      <w:tr w:rsidR="003A464F" w:rsidTr="00956E7E">
        <w:trPr>
          <w:trHeight w:val="546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Возвращение с прогулки,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Подготовка к обеду, обед.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12.20-12.50</w:t>
            </w:r>
          </w:p>
        </w:tc>
      </w:tr>
      <w:tr w:rsidR="003A464F" w:rsidTr="00956E7E">
        <w:trPr>
          <w:trHeight w:val="546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Подготовка ко сну, чтение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художественной литературы, дневной сон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12.50-15.00</w:t>
            </w:r>
          </w:p>
        </w:tc>
      </w:tr>
      <w:tr w:rsidR="003A464F" w:rsidTr="00956E7E">
        <w:trPr>
          <w:trHeight w:val="547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tabs>
                <w:tab w:val="left" w:pos="1835"/>
                <w:tab w:val="left" w:pos="296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z w:val="24"/>
              </w:rPr>
              <w:tab/>
              <w:t>подъем, гимнастика после сна, закаливающие процедуры.</w:t>
            </w:r>
            <w:r>
              <w:rPr>
                <w:sz w:val="24"/>
              </w:rPr>
              <w:tab/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15.00-15.15</w:t>
            </w:r>
          </w:p>
        </w:tc>
      </w:tr>
      <w:tr w:rsidR="003A464F" w:rsidTr="00956E7E">
        <w:trPr>
          <w:trHeight w:val="271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Подготовка к полднику полдник.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15.15-15.30</w:t>
            </w:r>
          </w:p>
        </w:tc>
      </w:tr>
      <w:tr w:rsidR="003A464F" w:rsidTr="00956E7E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tabs>
                <w:tab w:val="left" w:pos="300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Непосредственная  </w:t>
            </w:r>
            <w:r>
              <w:rPr>
                <w:spacing w:val="-1"/>
                <w:sz w:val="24"/>
              </w:rPr>
              <w:t xml:space="preserve">образовательная </w:t>
            </w:r>
            <w:r>
              <w:rPr>
                <w:sz w:val="24"/>
              </w:rPr>
              <w:t xml:space="preserve">деятельность 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15.30-15.50</w:t>
            </w:r>
          </w:p>
        </w:tc>
      </w:tr>
      <w:tr w:rsidR="003A464F" w:rsidTr="00956E7E">
        <w:trPr>
          <w:trHeight w:val="27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Досуговая деятельность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15.50-16.00</w:t>
            </w:r>
          </w:p>
        </w:tc>
      </w:tr>
      <w:tr w:rsidR="003A464F" w:rsidTr="00956E7E">
        <w:trPr>
          <w:trHeight w:val="297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Совместная деятельность с педагогом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16.00-16.30</w:t>
            </w:r>
          </w:p>
        </w:tc>
      </w:tr>
      <w:tr w:rsidR="003A464F" w:rsidTr="00956E7E">
        <w:trPr>
          <w:trHeight w:val="297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Прогулка, самостоятельная деятельность, уход домой</w:t>
            </w: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0" w:right="1797"/>
              <w:jc w:val="right"/>
              <w:rPr>
                <w:sz w:val="24"/>
              </w:rPr>
            </w:pPr>
            <w:r>
              <w:rPr>
                <w:sz w:val="24"/>
              </w:rPr>
              <w:t>16.30-17.30</w:t>
            </w:r>
          </w:p>
        </w:tc>
      </w:tr>
    </w:tbl>
    <w:p w:rsidR="003A464F" w:rsidRDefault="003A464F" w:rsidP="003A464F">
      <w:pPr>
        <w:pStyle w:val="a3"/>
        <w:ind w:left="0"/>
        <w:rPr>
          <w:b/>
          <w:sz w:val="26"/>
        </w:rPr>
      </w:pPr>
    </w:p>
    <w:p w:rsidR="003A464F" w:rsidRDefault="003A464F" w:rsidP="003A464F">
      <w:pPr>
        <w:pStyle w:val="a3"/>
        <w:ind w:left="0"/>
        <w:rPr>
          <w:b/>
          <w:sz w:val="26"/>
        </w:rPr>
      </w:pPr>
    </w:p>
    <w:p w:rsidR="003A464F" w:rsidRDefault="003A464F" w:rsidP="003A464F">
      <w:pPr>
        <w:pStyle w:val="a3"/>
        <w:spacing w:before="1"/>
        <w:ind w:left="0" w:right="258"/>
        <w:jc w:val="both"/>
      </w:pPr>
    </w:p>
    <w:p w:rsidR="003A464F" w:rsidRDefault="003A464F" w:rsidP="003A464F">
      <w:pPr>
        <w:jc w:val="both"/>
      </w:pPr>
    </w:p>
    <w:p w:rsidR="003A464F" w:rsidRDefault="003A464F" w:rsidP="003A464F">
      <w:pPr>
        <w:jc w:val="both"/>
        <w:sectPr w:rsidR="003A464F">
          <w:pgSz w:w="11900" w:h="16840"/>
          <w:pgMar w:top="1060" w:right="580" w:bottom="1200" w:left="1480" w:header="0" w:footer="1003" w:gutter="0"/>
          <w:cols w:space="720"/>
        </w:sectPr>
      </w:pPr>
    </w:p>
    <w:p w:rsidR="003A464F" w:rsidRDefault="003A464F" w:rsidP="003A464F">
      <w:pPr>
        <w:pStyle w:val="a3"/>
        <w:spacing w:before="1"/>
        <w:ind w:left="0" w:right="258"/>
        <w:jc w:val="right"/>
      </w:pPr>
    </w:p>
    <w:p w:rsidR="003A464F" w:rsidRDefault="003A464F" w:rsidP="003A464F">
      <w:pPr>
        <w:pStyle w:val="a3"/>
        <w:spacing w:before="11"/>
        <w:ind w:left="0"/>
        <w:rPr>
          <w:sz w:val="23"/>
        </w:rPr>
      </w:pPr>
    </w:p>
    <w:p w:rsidR="003A464F" w:rsidRDefault="003A464F" w:rsidP="003A464F">
      <w:pPr>
        <w:pStyle w:val="1"/>
        <w:ind w:right="218"/>
        <w:jc w:val="center"/>
      </w:pPr>
      <w:r>
        <w:t>Расписание непосредственной образовательной деятельности</w:t>
      </w:r>
    </w:p>
    <w:p w:rsidR="003A464F" w:rsidRDefault="003A464F" w:rsidP="003A464F">
      <w:pPr>
        <w:spacing w:before="74"/>
        <w:ind w:left="180" w:right="219"/>
        <w:jc w:val="center"/>
        <w:rPr>
          <w:b/>
          <w:sz w:val="24"/>
        </w:rPr>
      </w:pPr>
      <w:r>
        <w:rPr>
          <w:b/>
          <w:sz w:val="24"/>
        </w:rPr>
        <w:t>Старшая группа</w:t>
      </w:r>
    </w:p>
    <w:p w:rsidR="003A464F" w:rsidRDefault="003A464F" w:rsidP="003A464F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4464"/>
        <w:gridCol w:w="1736"/>
        <w:gridCol w:w="1632"/>
      </w:tblGrid>
      <w:tr w:rsidR="003A464F" w:rsidTr="00956E7E">
        <w:trPr>
          <w:trHeight w:val="281"/>
        </w:trPr>
        <w:tc>
          <w:tcPr>
            <w:tcW w:w="17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День недели</w:t>
            </w:r>
          </w:p>
        </w:tc>
        <w:tc>
          <w:tcPr>
            <w:tcW w:w="4464" w:type="dxa"/>
            <w:vMerge w:val="restart"/>
            <w:tcBorders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745"/>
              <w:rPr>
                <w:sz w:val="24"/>
              </w:rPr>
            </w:pPr>
            <w:r>
              <w:rPr>
                <w:sz w:val="24"/>
              </w:rPr>
              <w:t>Образовательная деятельность</w:t>
            </w:r>
          </w:p>
        </w:tc>
        <w:tc>
          <w:tcPr>
            <w:tcW w:w="3368" w:type="dxa"/>
            <w:gridSpan w:val="2"/>
            <w:tcBorders>
              <w:left w:val="single" w:sz="4" w:space="0" w:color="000009"/>
              <w:bottom w:val="single" w:sz="6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61" w:lineRule="exact"/>
              <w:ind w:left="1342" w:right="1327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3A464F" w:rsidTr="00956E7E">
        <w:trPr>
          <w:trHeight w:val="330"/>
        </w:trPr>
        <w:tc>
          <w:tcPr>
            <w:tcW w:w="17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  <w:vMerge/>
            <w:tcBorders>
              <w:top w:val="nil"/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593" w:right="578"/>
              <w:jc w:val="center"/>
              <w:rPr>
                <w:sz w:val="24"/>
              </w:rPr>
            </w:pPr>
            <w:r>
              <w:rPr>
                <w:sz w:val="24"/>
              </w:rPr>
              <w:t>Утро</w:t>
            </w:r>
          </w:p>
        </w:tc>
        <w:tc>
          <w:tcPr>
            <w:tcW w:w="1632" w:type="dxa"/>
            <w:tcBorders>
              <w:top w:val="single" w:sz="6" w:space="0" w:color="000009"/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515"/>
              <w:rPr>
                <w:sz w:val="24"/>
              </w:rPr>
            </w:pPr>
            <w:r>
              <w:rPr>
                <w:sz w:val="24"/>
              </w:rPr>
              <w:t>Вечер</w:t>
            </w:r>
          </w:p>
        </w:tc>
      </w:tr>
      <w:tr w:rsidR="003A464F" w:rsidTr="00956E7E">
        <w:trPr>
          <w:trHeight w:val="1402"/>
        </w:trPr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4464" w:type="dxa"/>
            <w:tcBorders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 w:rsidR="00956E7E">
              <w:rPr>
                <w:sz w:val="24"/>
              </w:rPr>
              <w:t xml:space="preserve"> Физическое развитие</w:t>
            </w:r>
          </w:p>
          <w:p w:rsidR="003A464F" w:rsidRDefault="003A464F" w:rsidP="00956E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 w:rsidR="00956E7E">
              <w:rPr>
                <w:sz w:val="24"/>
              </w:rPr>
              <w:t xml:space="preserve"> Развитие  речи</w:t>
            </w:r>
          </w:p>
          <w:p w:rsidR="003A464F" w:rsidRDefault="003A464F" w:rsidP="00956E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Художественно-эстетическое развитие (Рисование)</w:t>
            </w:r>
          </w:p>
        </w:tc>
        <w:tc>
          <w:tcPr>
            <w:tcW w:w="1736" w:type="dxa"/>
            <w:tcBorders>
              <w:left w:val="single" w:sz="4" w:space="0" w:color="000009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09.00-09.25</w:t>
            </w:r>
          </w:p>
          <w:p w:rsidR="003A464F" w:rsidRDefault="003A464F" w:rsidP="00956E7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09.35-09.55</w:t>
            </w:r>
          </w:p>
          <w:p w:rsidR="003A464F" w:rsidRDefault="003A464F" w:rsidP="00956E7E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1632" w:type="dxa"/>
            <w:tcBorders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b/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203"/>
              <w:ind w:left="0"/>
              <w:rPr>
                <w:sz w:val="24"/>
              </w:rPr>
            </w:pPr>
            <w:r>
              <w:rPr>
                <w:sz w:val="24"/>
              </w:rPr>
              <w:t>15.30-15.50</w:t>
            </w:r>
          </w:p>
        </w:tc>
      </w:tr>
      <w:tr w:rsidR="003A464F" w:rsidTr="00956E7E">
        <w:trPr>
          <w:trHeight w:val="277"/>
        </w:trPr>
        <w:tc>
          <w:tcPr>
            <w:tcW w:w="17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4464" w:type="dxa"/>
            <w:tcBorders>
              <w:left w:val="single" w:sz="4" w:space="0" w:color="000000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956E7E">
              <w:rPr>
                <w:sz w:val="24"/>
              </w:rPr>
              <w:t xml:space="preserve"> Познавательное развитие (ФЭМП)</w:t>
            </w:r>
          </w:p>
        </w:tc>
        <w:tc>
          <w:tcPr>
            <w:tcW w:w="173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09.00-09.25</w:t>
            </w:r>
          </w:p>
        </w:tc>
        <w:tc>
          <w:tcPr>
            <w:tcW w:w="1632" w:type="dxa"/>
            <w:tcBorders>
              <w:left w:val="single" w:sz="4" w:space="0" w:color="000009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956E7E">
        <w:trPr>
          <w:trHeight w:val="276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9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956E7E">
        <w:trPr>
          <w:trHeight w:val="275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956E7E" w:rsidRPr="00956E7E" w:rsidRDefault="003A464F" w:rsidP="00956E7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956E7E" w:rsidRPr="00956E7E">
              <w:rPr>
                <w:sz w:val="24"/>
              </w:rPr>
              <w:t>.Художественно-эстетическое развитие</w:t>
            </w:r>
          </w:p>
          <w:p w:rsidR="003A464F" w:rsidRDefault="00956E7E" w:rsidP="00956E7E">
            <w:pPr>
              <w:pStyle w:val="TableParagraph"/>
              <w:spacing w:line="256" w:lineRule="exact"/>
              <w:rPr>
                <w:sz w:val="24"/>
              </w:rPr>
            </w:pPr>
            <w:r w:rsidRPr="00956E7E">
              <w:rPr>
                <w:sz w:val="24"/>
              </w:rPr>
              <w:t>(Музыка)</w:t>
            </w: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09.30-09.50</w:t>
            </w:r>
          </w:p>
        </w:tc>
        <w:tc>
          <w:tcPr>
            <w:tcW w:w="1632" w:type="dxa"/>
            <w:tcBorders>
              <w:top w:val="nil"/>
              <w:left w:val="single" w:sz="4" w:space="0" w:color="000009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956E7E">
        <w:trPr>
          <w:trHeight w:val="269"/>
        </w:trPr>
        <w:tc>
          <w:tcPr>
            <w:tcW w:w="17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3.Художественно-эстетическое развитие (лепка/аппликация)</w:t>
            </w:r>
          </w:p>
        </w:tc>
        <w:tc>
          <w:tcPr>
            <w:tcW w:w="173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r>
              <w:rPr>
                <w:sz w:val="24"/>
              </w:rPr>
              <w:t>15.30-15.50</w:t>
            </w:r>
          </w:p>
        </w:tc>
      </w:tr>
      <w:tr w:rsidR="003A464F" w:rsidTr="00956E7E">
        <w:trPr>
          <w:trHeight w:val="1375"/>
        </w:trPr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4464" w:type="dxa"/>
            <w:tcBorders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1.Познавательное развитие (ФЭМП)</w:t>
            </w:r>
          </w:p>
          <w:p w:rsidR="00956E7E" w:rsidRDefault="003A464F" w:rsidP="00956E7E">
            <w:pPr>
              <w:pStyle w:val="TableParagraph"/>
              <w:spacing w:line="270" w:lineRule="atLeast"/>
              <w:ind w:right="49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956E7E">
              <w:rPr>
                <w:sz w:val="24"/>
              </w:rPr>
              <w:t xml:space="preserve">Физическое развитие                       </w:t>
            </w:r>
            <w:r>
              <w:rPr>
                <w:sz w:val="24"/>
              </w:rPr>
              <w:t xml:space="preserve">3. </w:t>
            </w:r>
            <w:r w:rsidR="00956E7E">
              <w:rPr>
                <w:sz w:val="24"/>
              </w:rPr>
              <w:t xml:space="preserve">Художественно-эстетическое развитие (рисование) </w:t>
            </w:r>
          </w:p>
          <w:p w:rsidR="003A464F" w:rsidRDefault="003A464F" w:rsidP="00956E7E">
            <w:pPr>
              <w:pStyle w:val="TableParagraph"/>
              <w:spacing w:line="270" w:lineRule="atLeast"/>
              <w:ind w:right="495"/>
              <w:rPr>
                <w:sz w:val="24"/>
              </w:rPr>
            </w:pPr>
          </w:p>
        </w:tc>
        <w:tc>
          <w:tcPr>
            <w:tcW w:w="1736" w:type="dxa"/>
            <w:tcBorders>
              <w:left w:val="single" w:sz="4" w:space="0" w:color="000009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09.00-09.25</w:t>
            </w:r>
          </w:p>
          <w:p w:rsidR="003A464F" w:rsidRDefault="003A464F" w:rsidP="00956E7E">
            <w:pPr>
              <w:pStyle w:val="TableParagraph"/>
              <w:ind w:left="113"/>
              <w:rPr>
                <w:sz w:val="24"/>
              </w:rPr>
            </w:pPr>
          </w:p>
          <w:p w:rsidR="003A464F" w:rsidRDefault="003A464F" w:rsidP="00956E7E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09.35-09.55</w:t>
            </w:r>
          </w:p>
          <w:p w:rsidR="003A464F" w:rsidRDefault="003A464F" w:rsidP="00956E7E">
            <w:pPr>
              <w:pStyle w:val="TableParagraph"/>
              <w:ind w:left="113"/>
              <w:rPr>
                <w:sz w:val="24"/>
              </w:rPr>
            </w:pPr>
          </w:p>
          <w:p w:rsidR="003A464F" w:rsidRDefault="003A464F" w:rsidP="00956E7E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1632" w:type="dxa"/>
            <w:tcBorders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4"/>
              </w:rPr>
            </w:pPr>
          </w:p>
        </w:tc>
      </w:tr>
      <w:tr w:rsidR="003A464F" w:rsidTr="00956E7E">
        <w:trPr>
          <w:trHeight w:val="272"/>
        </w:trPr>
        <w:tc>
          <w:tcPr>
            <w:tcW w:w="17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4464" w:type="dxa"/>
            <w:tcBorders>
              <w:left w:val="single" w:sz="4" w:space="0" w:color="000000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956E7E">
              <w:rPr>
                <w:sz w:val="24"/>
              </w:rPr>
              <w:t xml:space="preserve"> Художественно-эстетическое развитие</w:t>
            </w:r>
            <w:r w:rsidR="001F15A0">
              <w:rPr>
                <w:sz w:val="24"/>
              </w:rPr>
              <w:t xml:space="preserve">(Музыка) </w:t>
            </w:r>
            <w:r>
              <w:rPr>
                <w:sz w:val="24"/>
              </w:rPr>
              <w:t xml:space="preserve"> </w:t>
            </w:r>
          </w:p>
          <w:p w:rsidR="003A464F" w:rsidRDefault="003A464F" w:rsidP="00956E7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1F15A0">
              <w:rPr>
                <w:sz w:val="24"/>
              </w:rPr>
              <w:t xml:space="preserve"> Развитие речи</w:t>
            </w:r>
          </w:p>
        </w:tc>
        <w:tc>
          <w:tcPr>
            <w:tcW w:w="173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09.00-09.25</w:t>
            </w:r>
          </w:p>
          <w:p w:rsidR="001F15A0" w:rsidRDefault="001F15A0" w:rsidP="00956E7E">
            <w:pPr>
              <w:pStyle w:val="TableParagraph"/>
              <w:spacing w:line="253" w:lineRule="exact"/>
              <w:ind w:left="113"/>
              <w:rPr>
                <w:sz w:val="24"/>
              </w:rPr>
            </w:pPr>
          </w:p>
          <w:p w:rsidR="003A464F" w:rsidRDefault="003A464F" w:rsidP="00956E7E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09.35-09.55</w:t>
            </w:r>
          </w:p>
        </w:tc>
        <w:tc>
          <w:tcPr>
            <w:tcW w:w="1632" w:type="dxa"/>
            <w:tcBorders>
              <w:left w:val="single" w:sz="4" w:space="0" w:color="000009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956E7E">
        <w:trPr>
          <w:trHeight w:val="275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3A464F" w:rsidRDefault="001F15A0" w:rsidP="001F15A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9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956E7E">
        <w:trPr>
          <w:trHeight w:val="276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single" w:sz="4" w:space="0" w:color="000009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1F15A0">
        <w:trPr>
          <w:trHeight w:val="80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6" w:lineRule="exact"/>
              <w:ind w:left="113"/>
              <w:rPr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9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1F15A0">
        <w:trPr>
          <w:trHeight w:val="80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9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</w:tr>
      <w:tr w:rsidR="003A464F" w:rsidTr="001F15A0">
        <w:trPr>
          <w:trHeight w:val="80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3A464F" w:rsidRDefault="003A464F" w:rsidP="001F15A0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9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6" w:lineRule="exact"/>
              <w:ind w:left="113"/>
              <w:rPr>
                <w:sz w:val="24"/>
              </w:rPr>
            </w:pPr>
          </w:p>
        </w:tc>
      </w:tr>
      <w:tr w:rsidR="003A464F" w:rsidTr="001F15A0">
        <w:trPr>
          <w:trHeight w:val="80"/>
        </w:trPr>
        <w:tc>
          <w:tcPr>
            <w:tcW w:w="17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49" w:lineRule="exact"/>
              <w:ind w:left="0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18"/>
              </w:rPr>
            </w:pPr>
          </w:p>
        </w:tc>
      </w:tr>
      <w:tr w:rsidR="003A464F" w:rsidTr="00956E7E">
        <w:trPr>
          <w:trHeight w:val="270"/>
        </w:trPr>
        <w:tc>
          <w:tcPr>
            <w:tcW w:w="17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4464" w:type="dxa"/>
            <w:tcBorders>
              <w:left w:val="single" w:sz="4" w:space="0" w:color="000000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1.Познавательное развитие (ФЦКМ)</w:t>
            </w:r>
          </w:p>
          <w:p w:rsidR="003A464F" w:rsidRDefault="003A464F" w:rsidP="00956E7E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2. Физическое развитие</w:t>
            </w:r>
            <w:r w:rsidR="001F15A0">
              <w:rPr>
                <w:sz w:val="24"/>
              </w:rPr>
              <w:t xml:space="preserve"> (улица)</w:t>
            </w:r>
          </w:p>
          <w:p w:rsidR="003A464F" w:rsidRDefault="003A464F" w:rsidP="00956E7E">
            <w:pPr>
              <w:pStyle w:val="TableParagraph"/>
              <w:spacing w:line="250" w:lineRule="exact"/>
              <w:rPr>
                <w:sz w:val="24"/>
              </w:rPr>
            </w:pPr>
          </w:p>
        </w:tc>
        <w:tc>
          <w:tcPr>
            <w:tcW w:w="173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09.00-09.25</w:t>
            </w:r>
          </w:p>
          <w:p w:rsidR="003A464F" w:rsidRDefault="003A464F" w:rsidP="00956E7E">
            <w:pPr>
              <w:pStyle w:val="TableParagraph"/>
              <w:spacing w:line="250" w:lineRule="exact"/>
              <w:ind w:left="113"/>
              <w:rPr>
                <w:sz w:val="24"/>
              </w:rPr>
            </w:pPr>
          </w:p>
          <w:p w:rsidR="003A464F" w:rsidRDefault="003A464F" w:rsidP="00956E7E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09.35-09.55</w:t>
            </w:r>
          </w:p>
        </w:tc>
        <w:tc>
          <w:tcPr>
            <w:tcW w:w="1632" w:type="dxa"/>
            <w:vMerge w:val="restart"/>
            <w:tcBorders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4"/>
              </w:rPr>
            </w:pPr>
          </w:p>
        </w:tc>
      </w:tr>
      <w:tr w:rsidR="003A464F" w:rsidTr="00956E7E">
        <w:trPr>
          <w:trHeight w:val="260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tabs>
                <w:tab w:val="left" w:pos="1514"/>
                <w:tab w:val="left" w:pos="2215"/>
              </w:tabs>
              <w:spacing w:line="241" w:lineRule="exac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41" w:lineRule="exact"/>
              <w:ind w:left="113"/>
              <w:rPr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</w:tr>
      <w:tr w:rsidR="003A464F" w:rsidTr="00956E7E">
        <w:trPr>
          <w:trHeight w:val="260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</w:tr>
      <w:tr w:rsidR="003A464F" w:rsidTr="00956E7E">
        <w:trPr>
          <w:trHeight w:val="261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tabs>
                <w:tab w:val="left" w:pos="1514"/>
                <w:tab w:val="left" w:pos="2215"/>
              </w:tabs>
              <w:spacing w:line="241" w:lineRule="exac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41" w:lineRule="exact"/>
              <w:ind w:left="113"/>
              <w:rPr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</w:tr>
      <w:tr w:rsidR="003A464F" w:rsidTr="00956E7E">
        <w:trPr>
          <w:trHeight w:val="260"/>
        </w:trPr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</w:tr>
      <w:tr w:rsidR="003A464F" w:rsidTr="00956E7E">
        <w:trPr>
          <w:trHeight w:val="261"/>
        </w:trPr>
        <w:tc>
          <w:tcPr>
            <w:tcW w:w="17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42" w:lineRule="exact"/>
              <w:ind w:left="0"/>
              <w:rPr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line="242" w:lineRule="exact"/>
              <w:ind w:left="113"/>
              <w:rPr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</w:tr>
    </w:tbl>
    <w:p w:rsidR="003A464F" w:rsidRDefault="003A464F" w:rsidP="003A464F">
      <w:pPr>
        <w:pStyle w:val="a3"/>
        <w:spacing w:before="9"/>
        <w:ind w:left="0"/>
        <w:rPr>
          <w:b/>
          <w:sz w:val="23"/>
        </w:rPr>
      </w:pPr>
    </w:p>
    <w:p w:rsidR="003A464F" w:rsidRDefault="003A464F" w:rsidP="003A464F">
      <w:pPr>
        <w:ind w:left="224"/>
        <w:rPr>
          <w:b/>
          <w:sz w:val="24"/>
        </w:rPr>
      </w:pPr>
      <w:r>
        <w:rPr>
          <w:b/>
          <w:sz w:val="24"/>
        </w:rPr>
        <w:t>Примечание:</w:t>
      </w:r>
    </w:p>
    <w:p w:rsidR="003A464F" w:rsidRDefault="003A464F" w:rsidP="003A464F">
      <w:pPr>
        <w:ind w:left="180" w:right="332"/>
        <w:jc w:val="center"/>
        <w:rPr>
          <w:b/>
          <w:sz w:val="24"/>
        </w:rPr>
      </w:pPr>
      <w:r>
        <w:rPr>
          <w:b/>
          <w:sz w:val="24"/>
        </w:rPr>
        <w:t>НОД в неделю, включая занятия по дополнительному образованию 5 часов 00 минут</w:t>
      </w:r>
    </w:p>
    <w:p w:rsidR="003A464F" w:rsidRDefault="003A464F" w:rsidP="003A464F">
      <w:pPr>
        <w:jc w:val="center"/>
        <w:sectPr w:rsidR="003A464F">
          <w:pgSz w:w="11900" w:h="16840"/>
          <w:pgMar w:top="1060" w:right="580" w:bottom="1200" w:left="1480" w:header="0" w:footer="1003" w:gutter="0"/>
          <w:cols w:space="720"/>
        </w:sectPr>
      </w:pPr>
    </w:p>
    <w:p w:rsidR="003A464F" w:rsidRDefault="003A464F" w:rsidP="003A464F">
      <w:pPr>
        <w:pStyle w:val="a3"/>
        <w:spacing w:before="90"/>
        <w:ind w:left="0" w:right="130"/>
        <w:jc w:val="right"/>
      </w:pPr>
      <w:r>
        <w:lastRenderedPageBreak/>
        <w:t>Приложение № 4</w:t>
      </w:r>
    </w:p>
    <w:p w:rsidR="003A464F" w:rsidRDefault="003A464F" w:rsidP="003A464F">
      <w:pPr>
        <w:pStyle w:val="1"/>
        <w:ind w:left="3951" w:right="3951"/>
        <w:jc w:val="center"/>
      </w:pPr>
    </w:p>
    <w:p w:rsidR="003A464F" w:rsidRDefault="003A464F" w:rsidP="003A464F">
      <w:pPr>
        <w:pStyle w:val="1"/>
        <w:ind w:left="3951" w:right="3951"/>
        <w:jc w:val="center"/>
      </w:pPr>
      <w:r>
        <w:t>Модель карты индивидуального развития</w:t>
      </w: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ind w:left="3951" w:right="3951"/>
        <w:jc w:val="center"/>
      </w:pPr>
      <w:r>
        <w:t>Образовательная область «Социально-коммуникативное развитие»</w:t>
      </w:r>
    </w:p>
    <w:p w:rsidR="003A464F" w:rsidRDefault="003A464F" w:rsidP="003A464F">
      <w:pPr>
        <w:pStyle w:val="a3"/>
        <w:spacing w:before="8"/>
        <w:ind w:left="0"/>
        <w:rPr>
          <w:sz w:val="25"/>
        </w:rPr>
      </w:pPr>
    </w:p>
    <w:tbl>
      <w:tblPr>
        <w:tblStyle w:val="TableNormal"/>
        <w:tblW w:w="15594" w:type="dxa"/>
        <w:tblInd w:w="-421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1827"/>
        <w:gridCol w:w="1636"/>
        <w:gridCol w:w="1972"/>
        <w:gridCol w:w="1748"/>
        <w:gridCol w:w="1436"/>
        <w:gridCol w:w="1574"/>
        <w:gridCol w:w="1962"/>
        <w:gridCol w:w="1737"/>
      </w:tblGrid>
      <w:tr w:rsidR="003A464F" w:rsidTr="00956E7E">
        <w:trPr>
          <w:trHeight w:val="3304"/>
        </w:trPr>
        <w:tc>
          <w:tcPr>
            <w:tcW w:w="710" w:type="dxa"/>
            <w:tcBorders>
              <w:left w:val="single" w:sz="4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178"/>
              <w:ind w:left="17" w:right="-27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99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178"/>
              <w:ind w:left="13" w:right="53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3A464F" w:rsidRDefault="003A464F" w:rsidP="00956E7E">
            <w:pPr>
              <w:pStyle w:val="TableParagraph"/>
              <w:ind w:left="13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ребенка</w:t>
            </w:r>
          </w:p>
        </w:tc>
        <w:tc>
          <w:tcPr>
            <w:tcW w:w="1827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A464F" w:rsidRDefault="003A464F" w:rsidP="00956E7E">
            <w:pPr>
              <w:pStyle w:val="TableParagraph"/>
              <w:ind w:left="80" w:right="6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Старается </w:t>
            </w:r>
            <w:r>
              <w:rPr>
                <w:spacing w:val="-4"/>
                <w:sz w:val="24"/>
              </w:rPr>
              <w:t xml:space="preserve">соблюдать </w:t>
            </w:r>
            <w:r>
              <w:rPr>
                <w:sz w:val="24"/>
              </w:rPr>
              <w:t>правила поведения в общественных местах, в общении со взрослыми и сверстниками,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природе</w:t>
            </w:r>
          </w:p>
        </w:tc>
        <w:tc>
          <w:tcPr>
            <w:tcW w:w="1636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224"/>
              <w:ind w:left="25" w:right="5" w:hanging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Может </w:t>
            </w:r>
            <w:r>
              <w:rPr>
                <w:spacing w:val="-3"/>
                <w:sz w:val="24"/>
              </w:rPr>
              <w:t xml:space="preserve">дать </w:t>
            </w:r>
            <w:r>
              <w:rPr>
                <w:sz w:val="24"/>
              </w:rPr>
              <w:t>нравственную оценку своим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чужим поступкам/ действиям</w:t>
            </w:r>
          </w:p>
        </w:tc>
        <w:tc>
          <w:tcPr>
            <w:tcW w:w="197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A464F" w:rsidRDefault="003A464F" w:rsidP="00956E7E">
            <w:pPr>
              <w:pStyle w:val="TableParagraph"/>
              <w:ind w:left="91" w:right="71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Понимает и употребляет в своей речи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слова, обозначающие эмоциональное состояние» этические качества, эстетические характеристики</w:t>
            </w:r>
          </w:p>
        </w:tc>
        <w:tc>
          <w:tcPr>
            <w:tcW w:w="1748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3A464F" w:rsidRDefault="003A464F" w:rsidP="00956E7E">
            <w:pPr>
              <w:pStyle w:val="TableParagraph"/>
              <w:ind w:left="17" w:right="-15"/>
              <w:jc w:val="center"/>
              <w:rPr>
                <w:sz w:val="24"/>
              </w:rPr>
            </w:pPr>
            <w:r>
              <w:rPr>
                <w:sz w:val="24"/>
              </w:rPr>
              <w:t>Понимает скрытые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мотивы поступков героев литературных произведений, эмоционально откликается</w:t>
            </w:r>
          </w:p>
        </w:tc>
        <w:tc>
          <w:tcPr>
            <w:tcW w:w="1436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224"/>
              <w:ind w:left="15" w:right="-15"/>
              <w:jc w:val="center"/>
              <w:rPr>
                <w:sz w:val="24"/>
              </w:rPr>
            </w:pPr>
            <w:r>
              <w:rPr>
                <w:sz w:val="24"/>
              </w:rPr>
              <w:t>Выполняет обязанности дежурного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 столовой, </w:t>
            </w:r>
            <w:r>
              <w:rPr>
                <w:spacing w:val="-3"/>
                <w:sz w:val="24"/>
              </w:rPr>
              <w:t xml:space="preserve">уголку </w:t>
            </w:r>
            <w:r>
              <w:rPr>
                <w:sz w:val="24"/>
              </w:rPr>
              <w:t>природы</w:t>
            </w:r>
          </w:p>
        </w:tc>
        <w:tc>
          <w:tcPr>
            <w:tcW w:w="1574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3A464F" w:rsidRDefault="003A464F" w:rsidP="00956E7E">
            <w:pPr>
              <w:pStyle w:val="TableParagraph"/>
              <w:ind w:left="43" w:right="19" w:hanging="3"/>
              <w:jc w:val="center"/>
              <w:rPr>
                <w:sz w:val="24"/>
              </w:rPr>
            </w:pPr>
            <w:r>
              <w:rPr>
                <w:sz w:val="24"/>
              </w:rPr>
              <w:t>Имеет предпочтение в игре, выборе видов труда и творчества</w:t>
            </w:r>
          </w:p>
        </w:tc>
        <w:tc>
          <w:tcPr>
            <w:tcW w:w="196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15" w:right="-15" w:hanging="3"/>
              <w:jc w:val="center"/>
              <w:rPr>
                <w:sz w:val="24"/>
              </w:rPr>
            </w:pPr>
            <w:r>
              <w:rPr>
                <w:sz w:val="24"/>
              </w:rPr>
              <w:t>Проявляет  интерес к совместным играм со сверстниками,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том </w:t>
            </w:r>
            <w:r>
              <w:rPr>
                <w:sz w:val="24"/>
              </w:rPr>
              <w:t>числе игры с правилами, сюжетно-ролевые игры; предлагает варианты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 сюжета, выдерживает</w:t>
            </w:r>
          </w:p>
          <w:p w:rsidR="003A464F" w:rsidRDefault="003A464F" w:rsidP="00956E7E">
            <w:pPr>
              <w:pStyle w:val="TableParagraph"/>
              <w:spacing w:line="254" w:lineRule="exact"/>
              <w:ind w:left="185" w:right="167"/>
              <w:jc w:val="center"/>
              <w:rPr>
                <w:sz w:val="24"/>
              </w:rPr>
            </w:pPr>
            <w:r>
              <w:rPr>
                <w:sz w:val="24"/>
              </w:rPr>
              <w:t>принятую роль</w:t>
            </w:r>
          </w:p>
        </w:tc>
        <w:tc>
          <w:tcPr>
            <w:tcW w:w="1737" w:type="dxa"/>
            <w:tcBorders>
              <w:left w:val="single" w:sz="8" w:space="0" w:color="000009"/>
              <w:bottom w:val="single" w:sz="8" w:space="0" w:color="000009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224"/>
              <w:ind w:left="35" w:right="17" w:hanging="4"/>
              <w:jc w:val="center"/>
              <w:rPr>
                <w:sz w:val="24"/>
              </w:rPr>
            </w:pPr>
            <w:r>
              <w:rPr>
                <w:sz w:val="24"/>
              </w:rPr>
              <w:t>Итоговый показатель 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каждому ребенку (среднее значение)</w:t>
            </w:r>
          </w:p>
        </w:tc>
      </w:tr>
    </w:tbl>
    <w:p w:rsidR="003A464F" w:rsidRDefault="003A464F" w:rsidP="003A464F">
      <w:pPr>
        <w:pStyle w:val="a3"/>
        <w:ind w:left="0"/>
        <w:rPr>
          <w:sz w:val="16"/>
        </w:rPr>
      </w:pPr>
    </w:p>
    <w:p w:rsidR="003A464F" w:rsidRDefault="003A464F" w:rsidP="003A464F">
      <w:pPr>
        <w:pStyle w:val="a3"/>
        <w:spacing w:before="90"/>
        <w:ind w:left="4686"/>
      </w:pPr>
      <w:r>
        <w:t>Образовательная область «Познавательное развитие»</w:t>
      </w:r>
    </w:p>
    <w:p w:rsidR="003A464F" w:rsidRDefault="003A464F" w:rsidP="003A464F">
      <w:pPr>
        <w:pStyle w:val="a3"/>
        <w:ind w:left="0"/>
      </w:pPr>
    </w:p>
    <w:tbl>
      <w:tblPr>
        <w:tblStyle w:val="TableNormal"/>
        <w:tblW w:w="15594" w:type="dxa"/>
        <w:tblInd w:w="-4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37"/>
        <w:gridCol w:w="1473"/>
        <w:gridCol w:w="1559"/>
        <w:gridCol w:w="1134"/>
        <w:gridCol w:w="1222"/>
        <w:gridCol w:w="1362"/>
        <w:gridCol w:w="1544"/>
        <w:gridCol w:w="1278"/>
        <w:gridCol w:w="1540"/>
        <w:gridCol w:w="1559"/>
        <w:gridCol w:w="1276"/>
      </w:tblGrid>
      <w:tr w:rsidR="003A464F" w:rsidTr="00956E7E">
        <w:trPr>
          <w:trHeight w:val="3306"/>
        </w:trPr>
        <w:tc>
          <w:tcPr>
            <w:tcW w:w="710" w:type="dxa"/>
            <w:tcBorders>
              <w:left w:val="single" w:sz="4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3A464F" w:rsidRDefault="003A464F" w:rsidP="00956E7E">
            <w:pPr>
              <w:pStyle w:val="TableParagraph"/>
              <w:ind w:left="69" w:right="26" w:hanging="18"/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937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3A464F" w:rsidRDefault="003A464F" w:rsidP="00956E7E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3A464F" w:rsidRDefault="003A464F" w:rsidP="00956E7E">
            <w:pPr>
              <w:pStyle w:val="TableParagraph"/>
              <w:ind w:left="337" w:right="-4" w:hanging="292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1473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63" w:right="42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Знает свои имя и фамилию, адрес </w:t>
            </w:r>
            <w:r>
              <w:rPr>
                <w:spacing w:val="-2"/>
                <w:sz w:val="24"/>
              </w:rPr>
              <w:t xml:space="preserve">проживания </w:t>
            </w:r>
            <w:r>
              <w:rPr>
                <w:sz w:val="24"/>
              </w:rPr>
              <w:t xml:space="preserve"> имена и фамилии </w:t>
            </w:r>
            <w:r>
              <w:rPr>
                <w:spacing w:val="-1"/>
                <w:sz w:val="24"/>
              </w:rPr>
              <w:t xml:space="preserve">родителей, </w:t>
            </w:r>
            <w:r>
              <w:rPr>
                <w:sz w:val="24"/>
              </w:rPr>
              <w:t>их    профессии</w:t>
            </w:r>
          </w:p>
        </w:tc>
        <w:tc>
          <w:tcPr>
            <w:tcW w:w="1559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15" w:right="-15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Знает столицу России. Может назвать некоторые </w:t>
            </w:r>
            <w:proofErr w:type="spellStart"/>
            <w:proofErr w:type="gramStart"/>
            <w:r>
              <w:rPr>
                <w:sz w:val="24"/>
              </w:rPr>
              <w:t>достопри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мечательности</w:t>
            </w:r>
            <w:proofErr w:type="spellEnd"/>
            <w:proofErr w:type="gramEnd"/>
            <w:r>
              <w:rPr>
                <w:sz w:val="24"/>
              </w:rPr>
              <w:t xml:space="preserve"> родного города/поселения</w:t>
            </w:r>
          </w:p>
        </w:tc>
        <w:tc>
          <w:tcPr>
            <w:tcW w:w="1134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30" w:right="1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Знает о значении    солнца, </w:t>
            </w:r>
            <w:r>
              <w:rPr>
                <w:spacing w:val="-2"/>
                <w:sz w:val="24"/>
              </w:rPr>
              <w:t xml:space="preserve">воздуха, </w:t>
            </w:r>
            <w:r>
              <w:rPr>
                <w:spacing w:val="-3"/>
                <w:sz w:val="24"/>
              </w:rPr>
              <w:t xml:space="preserve">воды </w:t>
            </w:r>
            <w:r>
              <w:rPr>
                <w:sz w:val="24"/>
              </w:rPr>
              <w:t>для человека</w:t>
            </w:r>
          </w:p>
        </w:tc>
        <w:tc>
          <w:tcPr>
            <w:tcW w:w="122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20" w:right="1"/>
              <w:jc w:val="center"/>
              <w:rPr>
                <w:sz w:val="24"/>
              </w:rPr>
            </w:pPr>
            <w:r>
              <w:rPr>
                <w:sz w:val="24"/>
              </w:rPr>
              <w:t>Ориентируется в     пространстве (на себе, на другом человеке, от предмета, на плоскости)</w:t>
            </w:r>
          </w:p>
        </w:tc>
        <w:tc>
          <w:tcPr>
            <w:tcW w:w="136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76" w:right="56" w:hanging="2"/>
              <w:jc w:val="center"/>
              <w:rPr>
                <w:sz w:val="24"/>
              </w:rPr>
            </w:pPr>
            <w:r>
              <w:rPr>
                <w:sz w:val="24"/>
              </w:rPr>
              <w:t>Называет виды транспорта, инструмент ы, бытовую технику.</w:t>
            </w:r>
          </w:p>
          <w:p w:rsidR="003A464F" w:rsidRDefault="003A464F" w:rsidP="00956E7E">
            <w:pPr>
              <w:pStyle w:val="TableParagraph"/>
              <w:spacing w:line="270" w:lineRule="atLeast"/>
              <w:ind w:left="68" w:right="47" w:hanging="1"/>
              <w:jc w:val="center"/>
              <w:rPr>
                <w:sz w:val="24"/>
              </w:rPr>
            </w:pPr>
            <w:r>
              <w:rPr>
                <w:sz w:val="24"/>
              </w:rPr>
              <w:t>Определяет материал (бумага, дерево, металл, пластмасса)</w:t>
            </w:r>
          </w:p>
        </w:tc>
        <w:tc>
          <w:tcPr>
            <w:tcW w:w="1544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134"/>
              <w:ind w:left="28" w:right="8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Правильно пользуется порядковыми </w:t>
            </w:r>
            <w:proofErr w:type="gramStart"/>
            <w:r>
              <w:rPr>
                <w:sz w:val="24"/>
              </w:rPr>
              <w:t xml:space="preserve">количествен-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числительным </w:t>
            </w:r>
            <w:r>
              <w:rPr>
                <w:sz w:val="24"/>
              </w:rPr>
              <w:t>и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3A464F" w:rsidRDefault="003A464F" w:rsidP="00956E7E">
            <w:pPr>
              <w:pStyle w:val="TableParagraph"/>
              <w:ind w:left="108" w:right="87"/>
              <w:jc w:val="center"/>
              <w:rPr>
                <w:sz w:val="24"/>
              </w:rPr>
            </w:pPr>
            <w:r>
              <w:rPr>
                <w:sz w:val="24"/>
              </w:rPr>
              <w:t>уравнивает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 группы предметов (+1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и-1)</w:t>
            </w:r>
          </w:p>
        </w:tc>
        <w:tc>
          <w:tcPr>
            <w:tcW w:w="1278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134"/>
              <w:ind w:left="43" w:right="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Различает круг, квадрат, </w:t>
            </w:r>
            <w:proofErr w:type="spellStart"/>
            <w:r>
              <w:rPr>
                <w:sz w:val="24"/>
              </w:rPr>
              <w:t>треугольни</w:t>
            </w:r>
            <w:proofErr w:type="spellEnd"/>
            <w:r>
              <w:rPr>
                <w:sz w:val="24"/>
              </w:rPr>
              <w:t xml:space="preserve"> к. </w:t>
            </w:r>
            <w:proofErr w:type="spellStart"/>
            <w:proofErr w:type="gramStart"/>
            <w:r>
              <w:rPr>
                <w:sz w:val="24"/>
              </w:rPr>
              <w:t>прямоу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гольник</w:t>
            </w:r>
            <w:proofErr w:type="spellEnd"/>
            <w:proofErr w:type="gramEnd"/>
            <w:r>
              <w:rPr>
                <w:sz w:val="24"/>
              </w:rPr>
              <w:t>, овал.</w:t>
            </w:r>
          </w:p>
          <w:p w:rsidR="003A464F" w:rsidRDefault="003A464F" w:rsidP="00956E7E">
            <w:pPr>
              <w:pStyle w:val="TableParagraph"/>
              <w:ind w:left="32" w:right="12" w:firstLine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Соотносит объемные и </w:t>
            </w:r>
            <w:proofErr w:type="spellStart"/>
            <w:r>
              <w:rPr>
                <w:sz w:val="24"/>
              </w:rPr>
              <w:t>плоскостны</w:t>
            </w:r>
            <w:proofErr w:type="spellEnd"/>
            <w:r>
              <w:rPr>
                <w:sz w:val="24"/>
              </w:rPr>
              <w:t xml:space="preserve"> е фигуры</w:t>
            </w:r>
          </w:p>
        </w:tc>
        <w:tc>
          <w:tcPr>
            <w:tcW w:w="154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27" w:right="8"/>
              <w:jc w:val="center"/>
              <w:rPr>
                <w:sz w:val="24"/>
              </w:rPr>
            </w:pPr>
            <w:r>
              <w:rPr>
                <w:sz w:val="24"/>
              </w:rPr>
              <w:t>Выкладывает ряд предметов по длине, ширине, высоте, сравнивает на глаз, проверяет приложение м и</w:t>
            </w:r>
          </w:p>
          <w:p w:rsidR="003A464F" w:rsidRDefault="003A464F" w:rsidP="00956E7E">
            <w:pPr>
              <w:pStyle w:val="TableParagraph"/>
              <w:spacing w:line="254" w:lineRule="exact"/>
              <w:ind w:left="21" w:right="2"/>
              <w:jc w:val="center"/>
              <w:rPr>
                <w:sz w:val="24"/>
              </w:rPr>
            </w:pPr>
            <w:r>
              <w:rPr>
                <w:sz w:val="24"/>
              </w:rPr>
              <w:t>наложением</w:t>
            </w:r>
          </w:p>
        </w:tc>
        <w:tc>
          <w:tcPr>
            <w:tcW w:w="1559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134"/>
              <w:ind w:left="20" w:right="1"/>
              <w:jc w:val="center"/>
              <w:rPr>
                <w:sz w:val="24"/>
              </w:rPr>
            </w:pPr>
            <w:r>
              <w:rPr>
                <w:sz w:val="24"/>
              </w:rPr>
              <w:t>Ориентируется во времени (вчера — сегодня — завтра; сначала — потом).</w:t>
            </w:r>
          </w:p>
          <w:p w:rsidR="003A464F" w:rsidRDefault="003A464F" w:rsidP="00956E7E">
            <w:pPr>
              <w:pStyle w:val="TableParagraph"/>
              <w:ind w:left="20" w:right="1"/>
              <w:jc w:val="center"/>
              <w:rPr>
                <w:sz w:val="24"/>
              </w:rPr>
            </w:pPr>
            <w:r>
              <w:rPr>
                <w:sz w:val="24"/>
              </w:rPr>
              <w:t>Называет времена года, части суток, дни недели</w:t>
            </w:r>
          </w:p>
        </w:tc>
        <w:tc>
          <w:tcPr>
            <w:tcW w:w="1276" w:type="dxa"/>
            <w:tcBorders>
              <w:left w:val="single" w:sz="8" w:space="0" w:color="000009"/>
              <w:bottom w:val="single" w:sz="8" w:space="0" w:color="000009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3A464F" w:rsidRDefault="003A464F" w:rsidP="00956E7E">
            <w:pPr>
              <w:pStyle w:val="TableParagraph"/>
              <w:ind w:left="18" w:right="5"/>
              <w:jc w:val="center"/>
              <w:rPr>
                <w:sz w:val="24"/>
              </w:rPr>
            </w:pPr>
            <w:r>
              <w:rPr>
                <w:sz w:val="24"/>
              </w:rPr>
              <w:t>Итоговый показатель по каждому ребенку (среднее значение)</w:t>
            </w:r>
          </w:p>
        </w:tc>
      </w:tr>
    </w:tbl>
    <w:p w:rsidR="003A464F" w:rsidRDefault="003A464F" w:rsidP="003A464F">
      <w:pPr>
        <w:jc w:val="center"/>
        <w:rPr>
          <w:sz w:val="24"/>
        </w:rPr>
        <w:sectPr w:rsidR="003A464F">
          <w:footerReference w:type="default" r:id="rId10"/>
          <w:pgSz w:w="16840" w:h="11900" w:orient="landscape"/>
          <w:pgMar w:top="1100" w:right="1000" w:bottom="1180" w:left="1000" w:header="0" w:footer="995" w:gutter="0"/>
          <w:pgNumType w:start="20"/>
          <w:cols w:space="720"/>
        </w:sectPr>
      </w:pPr>
    </w:p>
    <w:p w:rsidR="003A464F" w:rsidRDefault="003A464F" w:rsidP="003A464F">
      <w:pPr>
        <w:pStyle w:val="a3"/>
        <w:spacing w:before="90"/>
        <w:ind w:left="3951" w:right="3951"/>
        <w:jc w:val="center"/>
      </w:pPr>
      <w:r>
        <w:lastRenderedPageBreak/>
        <w:t>Образовательная область «Речевое развитие»</w:t>
      </w:r>
    </w:p>
    <w:p w:rsidR="003A464F" w:rsidRDefault="003A464F" w:rsidP="003A464F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828"/>
        <w:gridCol w:w="3230"/>
        <w:gridCol w:w="3052"/>
        <w:gridCol w:w="2170"/>
        <w:gridCol w:w="3416"/>
        <w:gridCol w:w="1531"/>
      </w:tblGrid>
      <w:tr w:rsidR="003A464F" w:rsidTr="00956E7E">
        <w:trPr>
          <w:trHeight w:val="2478"/>
        </w:trPr>
        <w:tc>
          <w:tcPr>
            <w:tcW w:w="363" w:type="dxa"/>
            <w:tcBorders>
              <w:left w:val="single" w:sz="4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3A464F" w:rsidRDefault="003A464F" w:rsidP="00956E7E">
            <w:pPr>
              <w:pStyle w:val="TableParagraph"/>
              <w:ind w:left="23" w:right="-19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828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3A464F" w:rsidRDefault="003A464F" w:rsidP="00956E7E">
            <w:pPr>
              <w:pStyle w:val="TableParagraph"/>
              <w:ind w:left="13" w:right="53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3A464F" w:rsidRDefault="003A464F" w:rsidP="00956E7E">
            <w:pPr>
              <w:pStyle w:val="TableParagraph"/>
              <w:ind w:left="13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ребенка</w:t>
            </w:r>
          </w:p>
        </w:tc>
        <w:tc>
          <w:tcPr>
            <w:tcW w:w="323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54" w:right="36"/>
              <w:jc w:val="center"/>
              <w:rPr>
                <w:sz w:val="24"/>
              </w:rPr>
            </w:pPr>
            <w:r>
              <w:rPr>
                <w:sz w:val="24"/>
              </w:rPr>
              <w:t>Имеет предпочтение в литературных произведениях, называет некоторых писателей. Может выразительно, связно и последовательно рассказать небольшую сказку, может выучить небольшое</w:t>
            </w:r>
          </w:p>
          <w:p w:rsidR="003A464F" w:rsidRDefault="003A464F" w:rsidP="00956E7E">
            <w:pPr>
              <w:pStyle w:val="TableParagraph"/>
              <w:spacing w:line="254" w:lineRule="exact"/>
              <w:ind w:left="54" w:right="36"/>
              <w:jc w:val="center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</w:p>
        </w:tc>
        <w:tc>
          <w:tcPr>
            <w:tcW w:w="305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134"/>
              <w:ind w:left="30" w:right="12"/>
              <w:jc w:val="center"/>
              <w:rPr>
                <w:sz w:val="24"/>
              </w:rPr>
            </w:pPr>
            <w:r>
              <w:rPr>
                <w:sz w:val="24"/>
              </w:rPr>
              <w:t>Драматизирует небольшие сказки, читает по ролям стихотворение. Составляет по образцу рассказы по сюжетной картине, по серии картин, относительно точно пересказывает литературные произведения</w:t>
            </w:r>
          </w:p>
        </w:tc>
        <w:tc>
          <w:tcPr>
            <w:tcW w:w="217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26" w:right="5"/>
              <w:jc w:val="center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место </w:t>
            </w:r>
            <w:r>
              <w:rPr>
                <w:spacing w:val="-3"/>
                <w:sz w:val="24"/>
              </w:rPr>
              <w:t xml:space="preserve">звука </w:t>
            </w:r>
            <w:r>
              <w:rPr>
                <w:sz w:val="24"/>
              </w:rPr>
              <w:t>в слове.</w:t>
            </w:r>
          </w:p>
          <w:p w:rsidR="003A464F" w:rsidRDefault="003A464F" w:rsidP="00956E7E">
            <w:pPr>
              <w:pStyle w:val="TableParagraph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Сравнивает слова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 длительности.</w:t>
            </w:r>
          </w:p>
          <w:p w:rsidR="003A464F" w:rsidRDefault="003A464F" w:rsidP="00956E7E">
            <w:pPr>
              <w:pStyle w:val="TableParagraph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Находит слова с заданным звуком</w:t>
            </w:r>
          </w:p>
        </w:tc>
        <w:tc>
          <w:tcPr>
            <w:tcW w:w="3416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48" w:right="30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Поддерживает </w:t>
            </w:r>
            <w:r>
              <w:rPr>
                <w:spacing w:val="-4"/>
                <w:sz w:val="24"/>
              </w:rPr>
              <w:t xml:space="preserve">беседу, </w:t>
            </w:r>
            <w:r>
              <w:rPr>
                <w:sz w:val="24"/>
              </w:rPr>
              <w:t xml:space="preserve">высказывает свою </w:t>
            </w:r>
            <w:r>
              <w:rPr>
                <w:spacing w:val="-3"/>
                <w:sz w:val="24"/>
              </w:rPr>
              <w:t>точку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зрения, согласие/несогласие,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использует все части речи. Подбирает к существительному прилагательные, умеет 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</w:p>
        </w:tc>
        <w:tc>
          <w:tcPr>
            <w:tcW w:w="1531" w:type="dxa"/>
            <w:tcBorders>
              <w:left w:val="single" w:sz="8" w:space="0" w:color="000009"/>
              <w:bottom w:val="single" w:sz="8" w:space="0" w:color="000009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59" w:right="43" w:hanging="2"/>
              <w:jc w:val="center"/>
              <w:rPr>
                <w:sz w:val="24"/>
              </w:rPr>
            </w:pPr>
            <w:r>
              <w:rPr>
                <w:sz w:val="24"/>
              </w:rPr>
              <w:t>Итоговый показатель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каждому ребенку (среднее значение)</w:t>
            </w:r>
          </w:p>
        </w:tc>
      </w:tr>
    </w:tbl>
    <w:p w:rsidR="003A464F" w:rsidRDefault="003A464F" w:rsidP="003A464F">
      <w:pPr>
        <w:pStyle w:val="a3"/>
        <w:spacing w:before="9"/>
        <w:ind w:left="0"/>
        <w:rPr>
          <w:sz w:val="23"/>
        </w:rPr>
      </w:pPr>
    </w:p>
    <w:p w:rsidR="003A464F" w:rsidRDefault="003A464F" w:rsidP="003A464F">
      <w:pPr>
        <w:pStyle w:val="a3"/>
        <w:ind w:left="3951" w:right="3951"/>
        <w:jc w:val="center"/>
      </w:pPr>
      <w:r>
        <w:t>Образовательная область «Художественно-эстетическое развитие»</w:t>
      </w:r>
    </w:p>
    <w:p w:rsidR="003A464F" w:rsidRDefault="003A464F" w:rsidP="003A464F">
      <w:pPr>
        <w:pStyle w:val="a3"/>
        <w:ind w:left="0"/>
      </w:pPr>
    </w:p>
    <w:tbl>
      <w:tblPr>
        <w:tblStyle w:val="TableNormal"/>
        <w:tblW w:w="0" w:type="auto"/>
        <w:tblInd w:w="13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828"/>
        <w:gridCol w:w="1792"/>
        <w:gridCol w:w="1602"/>
        <w:gridCol w:w="1766"/>
        <w:gridCol w:w="1570"/>
        <w:gridCol w:w="1742"/>
        <w:gridCol w:w="1857"/>
        <w:gridCol w:w="1701"/>
        <w:gridCol w:w="1417"/>
      </w:tblGrid>
      <w:tr w:rsidR="003A464F" w:rsidTr="00956E7E">
        <w:trPr>
          <w:trHeight w:val="4410"/>
        </w:trPr>
        <w:tc>
          <w:tcPr>
            <w:tcW w:w="341" w:type="dxa"/>
            <w:tcBorders>
              <w:left w:val="single" w:sz="4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3A464F" w:rsidRDefault="003A464F" w:rsidP="00956E7E">
            <w:pPr>
              <w:pStyle w:val="TableParagraph"/>
              <w:ind w:left="77" w:right="34" w:hanging="16"/>
              <w:jc w:val="both"/>
              <w:rPr>
                <w:sz w:val="24"/>
              </w:rPr>
            </w:pPr>
            <w:r>
              <w:rPr>
                <w:sz w:val="24"/>
              </w:rPr>
              <w:t>№ п/ п</w:t>
            </w:r>
          </w:p>
        </w:tc>
        <w:tc>
          <w:tcPr>
            <w:tcW w:w="828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8"/>
              <w:ind w:left="0"/>
              <w:rPr>
                <w:sz w:val="37"/>
              </w:rPr>
            </w:pPr>
          </w:p>
          <w:p w:rsidR="003A464F" w:rsidRDefault="003A464F" w:rsidP="00956E7E">
            <w:pPr>
              <w:pStyle w:val="TableParagraph"/>
              <w:ind w:left="13" w:right="51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3A464F" w:rsidRDefault="003A464F" w:rsidP="00956E7E">
            <w:pPr>
              <w:pStyle w:val="TableParagraph"/>
              <w:ind w:left="15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ребенка</w:t>
            </w:r>
          </w:p>
        </w:tc>
        <w:tc>
          <w:tcPr>
            <w:tcW w:w="179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134"/>
              <w:ind w:left="30" w:right="5" w:hanging="4"/>
              <w:jc w:val="center"/>
              <w:rPr>
                <w:sz w:val="24"/>
              </w:rPr>
            </w:pPr>
            <w:r>
              <w:rPr>
                <w:sz w:val="24"/>
              </w:rPr>
              <w:t>Способен конструировать 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собственному </w:t>
            </w:r>
            <w:r>
              <w:rPr>
                <w:spacing w:val="-4"/>
                <w:sz w:val="24"/>
              </w:rPr>
              <w:t>замыслу.</w:t>
            </w:r>
          </w:p>
          <w:p w:rsidR="003A464F" w:rsidRDefault="003A464F" w:rsidP="00956E7E">
            <w:pPr>
              <w:pStyle w:val="TableParagraph"/>
              <w:ind w:left="13" w:right="-15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Способен использовать простые схематические изображения для решения несложных </w:t>
            </w:r>
            <w:r>
              <w:rPr>
                <w:spacing w:val="-3"/>
                <w:sz w:val="24"/>
              </w:rPr>
              <w:t xml:space="preserve">задач, </w:t>
            </w:r>
            <w:r>
              <w:rPr>
                <w:sz w:val="24"/>
              </w:rPr>
              <w:t xml:space="preserve">строить по </w:t>
            </w:r>
            <w:r>
              <w:rPr>
                <w:spacing w:val="-3"/>
                <w:sz w:val="24"/>
              </w:rPr>
              <w:t xml:space="preserve">схеме, </w:t>
            </w:r>
            <w:r>
              <w:rPr>
                <w:sz w:val="24"/>
              </w:rPr>
              <w:t xml:space="preserve">решать лабиринтные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160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3A464F" w:rsidRDefault="003A464F" w:rsidP="00956E7E">
            <w:pPr>
              <w:pStyle w:val="TableParagraph"/>
              <w:ind w:left="36" w:right="14" w:hanging="2"/>
              <w:jc w:val="center"/>
              <w:rPr>
                <w:sz w:val="24"/>
              </w:rPr>
            </w:pPr>
            <w:r>
              <w:rPr>
                <w:sz w:val="24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66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20" w:right="2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Создаёт индивидуальные и коллективные рисунки, сюжетные и декоративные композиции, используя разные материалы и способы создания,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по мотивам народно- прикладного</w:t>
            </w:r>
          </w:p>
          <w:p w:rsidR="003A464F" w:rsidRDefault="003A464F" w:rsidP="00956E7E">
            <w:pPr>
              <w:pStyle w:val="TableParagraph"/>
              <w:spacing w:line="254" w:lineRule="exact"/>
              <w:ind w:left="303" w:right="286"/>
              <w:jc w:val="center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157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203"/>
              <w:ind w:left="45" w:right="23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Различает жанры муз. </w:t>
            </w:r>
            <w:r>
              <w:rPr>
                <w:spacing w:val="-1"/>
                <w:sz w:val="24"/>
              </w:rPr>
              <w:t xml:space="preserve">произведений, </w:t>
            </w:r>
            <w:r>
              <w:rPr>
                <w:sz w:val="24"/>
              </w:rPr>
              <w:t xml:space="preserve">имеет предпочтения в слушании муз.  </w:t>
            </w:r>
            <w:r>
              <w:rPr>
                <w:spacing w:val="-1"/>
                <w:sz w:val="24"/>
              </w:rPr>
              <w:t>произведений.</w:t>
            </w:r>
          </w:p>
        </w:tc>
        <w:tc>
          <w:tcPr>
            <w:tcW w:w="174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72" w:right="32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Может ритмично </w:t>
            </w:r>
            <w:proofErr w:type="gramStart"/>
            <w:r>
              <w:rPr>
                <w:sz w:val="24"/>
              </w:rPr>
              <w:t>двигаться</w:t>
            </w:r>
            <w:proofErr w:type="gramEnd"/>
            <w:r>
              <w:rPr>
                <w:sz w:val="24"/>
              </w:rPr>
              <w:t xml:space="preserve"> но характеру музыки, самостоятельно инсценирует содержание песен, хороводов, испытывает эмоциональное удовольствие</w:t>
            </w:r>
          </w:p>
        </w:tc>
        <w:tc>
          <w:tcPr>
            <w:tcW w:w="1857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46" w:right="26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Умеет выполнять танцевальные движения (поочередное выбрасывание ног в прыжке, выставление ноги на пятку в </w:t>
            </w:r>
            <w:proofErr w:type="spellStart"/>
            <w:r>
              <w:rPr>
                <w:sz w:val="24"/>
              </w:rPr>
              <w:t>полуприседе</w:t>
            </w:r>
            <w:proofErr w:type="spellEnd"/>
            <w:r>
              <w:rPr>
                <w:sz w:val="24"/>
              </w:rPr>
              <w:t>, шаге продвижением вперед и в кружении)</w:t>
            </w:r>
          </w:p>
        </w:tc>
        <w:tc>
          <w:tcPr>
            <w:tcW w:w="1701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226"/>
              <w:ind w:left="25" w:right="5"/>
              <w:jc w:val="center"/>
              <w:rPr>
                <w:sz w:val="24"/>
              </w:rPr>
            </w:pPr>
            <w:r>
              <w:rPr>
                <w:sz w:val="24"/>
              </w:rPr>
              <w:t>Играет на детских муз. инструментах несложные песни и мелодии; может петь в сопровождении муз.    инструмента</w:t>
            </w:r>
          </w:p>
        </w:tc>
        <w:tc>
          <w:tcPr>
            <w:tcW w:w="1417" w:type="dxa"/>
            <w:tcBorders>
              <w:left w:val="single" w:sz="8" w:space="0" w:color="000009"/>
              <w:bottom w:val="single" w:sz="8" w:space="0" w:color="000009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180"/>
              <w:ind w:left="38" w:right="21" w:hanging="4"/>
              <w:jc w:val="center"/>
              <w:rPr>
                <w:sz w:val="24"/>
              </w:rPr>
            </w:pPr>
            <w:r>
              <w:rPr>
                <w:sz w:val="24"/>
              </w:rPr>
              <w:t>Итоговый показатель 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каждому ребенку (среднее значение)</w:t>
            </w:r>
          </w:p>
        </w:tc>
      </w:tr>
    </w:tbl>
    <w:p w:rsidR="003A464F" w:rsidRDefault="003A464F" w:rsidP="003A464F">
      <w:pPr>
        <w:jc w:val="center"/>
        <w:rPr>
          <w:sz w:val="24"/>
        </w:rPr>
        <w:sectPr w:rsidR="003A464F">
          <w:pgSz w:w="16840" w:h="11900" w:orient="landscape"/>
          <w:pgMar w:top="1100" w:right="1000" w:bottom="1180" w:left="1000" w:header="0" w:footer="995" w:gutter="0"/>
          <w:cols w:space="720"/>
        </w:sectPr>
      </w:pPr>
    </w:p>
    <w:p w:rsidR="003A464F" w:rsidRDefault="003A464F" w:rsidP="003A464F">
      <w:pPr>
        <w:pStyle w:val="a3"/>
        <w:spacing w:before="90"/>
        <w:ind w:left="4894"/>
      </w:pPr>
      <w:r>
        <w:lastRenderedPageBreak/>
        <w:t>Образовательная область «Физическое развитие»</w:t>
      </w:r>
    </w:p>
    <w:p w:rsidR="003A464F" w:rsidRDefault="003A464F" w:rsidP="003A464F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826"/>
        <w:gridCol w:w="1762"/>
        <w:gridCol w:w="2286"/>
        <w:gridCol w:w="1562"/>
        <w:gridCol w:w="2044"/>
        <w:gridCol w:w="2056"/>
        <w:gridCol w:w="2160"/>
        <w:gridCol w:w="1277"/>
      </w:tblGrid>
      <w:tr w:rsidR="003A464F" w:rsidTr="00956E7E">
        <w:trPr>
          <w:trHeight w:val="3030"/>
        </w:trPr>
        <w:tc>
          <w:tcPr>
            <w:tcW w:w="353" w:type="dxa"/>
            <w:tcBorders>
              <w:left w:val="single" w:sz="4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3A464F" w:rsidRDefault="003A464F" w:rsidP="00956E7E">
            <w:pPr>
              <w:pStyle w:val="TableParagraph"/>
              <w:ind w:left="19" w:right="-25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826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3A464F" w:rsidRDefault="003A464F" w:rsidP="00956E7E">
            <w:pPr>
              <w:pStyle w:val="TableParagraph"/>
              <w:ind w:left="124" w:right="105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3A464F" w:rsidRDefault="003A464F" w:rsidP="00956E7E">
            <w:pPr>
              <w:pStyle w:val="TableParagraph"/>
              <w:ind w:left="13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ребенка</w:t>
            </w:r>
          </w:p>
        </w:tc>
        <w:tc>
          <w:tcPr>
            <w:tcW w:w="176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81" w:right="60"/>
              <w:jc w:val="center"/>
              <w:rPr>
                <w:sz w:val="24"/>
              </w:rPr>
            </w:pPr>
            <w:r>
              <w:rPr>
                <w:sz w:val="24"/>
              </w:rPr>
              <w:t>Знает 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важных и вредных факторах для здоровья, о знамении для здоровья утренней гимнастики, </w:t>
            </w:r>
            <w:proofErr w:type="spellStart"/>
            <w:r>
              <w:rPr>
                <w:sz w:val="24"/>
              </w:rPr>
              <w:t>закаливани</w:t>
            </w:r>
            <w:proofErr w:type="spellEnd"/>
            <w:r>
              <w:rPr>
                <w:sz w:val="24"/>
              </w:rPr>
              <w:t>,</w:t>
            </w:r>
          </w:p>
          <w:p w:rsidR="003A464F" w:rsidRDefault="003A464F" w:rsidP="00956E7E">
            <w:pPr>
              <w:pStyle w:val="TableParagraph"/>
              <w:spacing w:line="270" w:lineRule="atLeast"/>
              <w:ind w:left="81" w:right="6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соблюдения </w:t>
            </w:r>
            <w:r>
              <w:rPr>
                <w:sz w:val="24"/>
              </w:rPr>
              <w:t>режима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286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3A464F" w:rsidRDefault="003A464F" w:rsidP="00956E7E">
            <w:pPr>
              <w:pStyle w:val="TableParagraph"/>
              <w:ind w:left="137" w:right="119" w:firstLine="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Соблюдает </w:t>
            </w:r>
            <w:r>
              <w:rPr>
                <w:sz w:val="24"/>
              </w:rPr>
              <w:t xml:space="preserve">элементарные правила личной гигиены, </w:t>
            </w:r>
            <w:r>
              <w:rPr>
                <w:spacing w:val="-1"/>
                <w:sz w:val="24"/>
              </w:rPr>
              <w:t xml:space="preserve">самообслуживания, </w:t>
            </w:r>
            <w:r>
              <w:rPr>
                <w:sz w:val="24"/>
              </w:rPr>
              <w:t>опрятности</w:t>
            </w:r>
          </w:p>
        </w:tc>
        <w:tc>
          <w:tcPr>
            <w:tcW w:w="1562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48" w:right="28"/>
              <w:jc w:val="center"/>
              <w:rPr>
                <w:sz w:val="24"/>
              </w:rPr>
            </w:pPr>
            <w:r>
              <w:rPr>
                <w:sz w:val="24"/>
              </w:rPr>
              <w:t>Умеет быстро и аккуратно одеваться и раздеваться, соблюдает порядок в шкафчике</w:t>
            </w:r>
          </w:p>
        </w:tc>
        <w:tc>
          <w:tcPr>
            <w:tcW w:w="2044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55" w:right="34" w:hanging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Умеет </w:t>
            </w:r>
            <w:r>
              <w:rPr>
                <w:sz w:val="24"/>
              </w:rPr>
              <w:t>лазать по гимнастической стенке, прыгать в длину с места, с разбега, в высоту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разбега, через скакалку</w:t>
            </w:r>
          </w:p>
        </w:tc>
        <w:tc>
          <w:tcPr>
            <w:tcW w:w="2056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37" w:right="18" w:firstLine="3"/>
              <w:jc w:val="center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 xml:space="preserve">Умеет  </w:t>
            </w:r>
            <w:r>
              <w:rPr>
                <w:sz w:val="24"/>
              </w:rPr>
              <w:t>перестраиваться</w:t>
            </w:r>
            <w:proofErr w:type="gramEnd"/>
            <w:r>
              <w:rPr>
                <w:sz w:val="24"/>
              </w:rPr>
              <w:t xml:space="preserve"> в </w:t>
            </w:r>
            <w:r>
              <w:rPr>
                <w:spacing w:val="-3"/>
                <w:sz w:val="24"/>
              </w:rPr>
              <w:t xml:space="preserve">колонну </w:t>
            </w:r>
            <w:r>
              <w:rPr>
                <w:sz w:val="24"/>
              </w:rPr>
              <w:t>но трое, четверо,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равняться, размыкаться, выполнять повороты в </w:t>
            </w:r>
            <w:r>
              <w:rPr>
                <w:spacing w:val="-3"/>
                <w:sz w:val="24"/>
              </w:rPr>
              <w:t>колонне</w:t>
            </w:r>
          </w:p>
        </w:tc>
        <w:tc>
          <w:tcPr>
            <w:tcW w:w="216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99" w:right="77" w:hanging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Умеет </w:t>
            </w:r>
            <w:r>
              <w:rPr>
                <w:sz w:val="24"/>
              </w:rPr>
              <w:t>метать предметы правой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левой руками в вертикальную и горизонтальную цель, отбивает и ловит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1277" w:type="dxa"/>
            <w:tcBorders>
              <w:left w:val="single" w:sz="8" w:space="0" w:color="000009"/>
              <w:bottom w:val="single" w:sz="8" w:space="0" w:color="000009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6"/>
              </w:rPr>
            </w:pPr>
          </w:p>
          <w:p w:rsidR="003A464F" w:rsidRDefault="003A464F" w:rsidP="00956E7E">
            <w:pPr>
              <w:pStyle w:val="TableParagraph"/>
              <w:spacing w:before="8"/>
              <w:ind w:left="0"/>
              <w:rPr>
                <w:sz w:val="33"/>
              </w:rPr>
            </w:pPr>
          </w:p>
          <w:p w:rsidR="003A464F" w:rsidRDefault="003A464F" w:rsidP="00956E7E">
            <w:pPr>
              <w:pStyle w:val="TableParagraph"/>
              <w:ind w:left="37" w:right="17" w:hanging="4"/>
              <w:jc w:val="center"/>
              <w:rPr>
                <w:sz w:val="24"/>
              </w:rPr>
            </w:pPr>
            <w:r>
              <w:rPr>
                <w:sz w:val="24"/>
              </w:rPr>
              <w:t>Итоговый показатель 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каждому ребенку (среднее значение)</w:t>
            </w:r>
          </w:p>
        </w:tc>
      </w:tr>
    </w:tbl>
    <w:p w:rsidR="003A464F" w:rsidRDefault="003A464F" w:rsidP="003A464F">
      <w:pPr>
        <w:jc w:val="center"/>
        <w:rPr>
          <w:sz w:val="24"/>
        </w:rPr>
        <w:sectPr w:rsidR="003A464F">
          <w:pgSz w:w="16840" w:h="11900" w:orient="landscape"/>
          <w:pgMar w:top="1100" w:right="1000" w:bottom="1180" w:left="1000" w:header="0" w:footer="995" w:gutter="0"/>
          <w:cols w:space="720"/>
        </w:sectPr>
      </w:pPr>
    </w:p>
    <w:p w:rsidR="003A464F" w:rsidRDefault="003A464F" w:rsidP="003A464F">
      <w:pPr>
        <w:pStyle w:val="a3"/>
        <w:spacing w:before="74"/>
        <w:ind w:left="0" w:right="258"/>
        <w:jc w:val="right"/>
      </w:pPr>
      <w:r>
        <w:lastRenderedPageBreak/>
        <w:t>Приложение № 5</w:t>
      </w:r>
    </w:p>
    <w:p w:rsidR="003A464F" w:rsidRDefault="003A464F" w:rsidP="003A464F">
      <w:pPr>
        <w:pStyle w:val="a3"/>
        <w:spacing w:before="11"/>
        <w:ind w:left="0"/>
        <w:rPr>
          <w:sz w:val="23"/>
        </w:rPr>
      </w:pPr>
    </w:p>
    <w:p w:rsidR="003A464F" w:rsidRDefault="003A464F" w:rsidP="003A464F">
      <w:pPr>
        <w:pStyle w:val="1"/>
        <w:ind w:left="1078"/>
      </w:pPr>
      <w:r>
        <w:t xml:space="preserve">Модель организации </w:t>
      </w:r>
      <w:proofErr w:type="spellStart"/>
      <w:r>
        <w:t>воспитательно</w:t>
      </w:r>
      <w:proofErr w:type="spellEnd"/>
      <w:r>
        <w:t>-образовательного процесса (на день)</w:t>
      </w:r>
    </w:p>
    <w:p w:rsidR="003A464F" w:rsidRDefault="003A464F" w:rsidP="003A464F">
      <w:pPr>
        <w:pStyle w:val="a3"/>
        <w:ind w:left="0"/>
        <w:rPr>
          <w:b/>
        </w:rPr>
      </w:pPr>
    </w:p>
    <w:p w:rsidR="003A464F" w:rsidRDefault="003A464F" w:rsidP="003A464F">
      <w:pPr>
        <w:pStyle w:val="a3"/>
        <w:tabs>
          <w:tab w:val="left" w:pos="2633"/>
          <w:tab w:val="left" w:pos="7728"/>
        </w:tabs>
        <w:ind w:left="404"/>
      </w:pPr>
      <w:r>
        <w:rPr>
          <w:spacing w:val="-4"/>
        </w:rPr>
        <w:t xml:space="preserve">Тема </w:t>
      </w:r>
      <w:r>
        <w:t>недели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464F" w:rsidRDefault="003A464F" w:rsidP="003A464F">
      <w:pPr>
        <w:pStyle w:val="a3"/>
        <w:tabs>
          <w:tab w:val="left" w:pos="2601"/>
          <w:tab w:val="left" w:pos="7696"/>
        </w:tabs>
        <w:ind w:left="404"/>
      </w:pPr>
      <w:r>
        <w:t>Дата</w:t>
      </w:r>
      <w:r>
        <w:rPr>
          <w:spacing w:val="-17"/>
        </w:rPr>
        <w:t xml:space="preserve"> </w:t>
      </w:r>
      <w:r>
        <w:t>проведения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464F" w:rsidRDefault="003A464F" w:rsidP="003A464F">
      <w:pPr>
        <w:pStyle w:val="a3"/>
        <w:ind w:left="0"/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20"/>
        <w:gridCol w:w="1276"/>
        <w:gridCol w:w="1274"/>
        <w:gridCol w:w="1276"/>
        <w:gridCol w:w="1700"/>
        <w:gridCol w:w="1844"/>
      </w:tblGrid>
      <w:tr w:rsidR="003A464F" w:rsidTr="00956E7E">
        <w:trPr>
          <w:trHeight w:val="271"/>
        </w:trPr>
        <w:tc>
          <w:tcPr>
            <w:tcW w:w="992" w:type="dxa"/>
            <w:vMerge w:val="restart"/>
            <w:tcBorders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3A464F" w:rsidRDefault="003A464F" w:rsidP="00956E7E">
            <w:pPr>
              <w:pStyle w:val="TableParagraph"/>
              <w:ind w:left="145" w:firstLine="100"/>
              <w:rPr>
                <w:sz w:val="24"/>
              </w:rPr>
            </w:pPr>
            <w:r>
              <w:rPr>
                <w:sz w:val="24"/>
              </w:rPr>
              <w:t>День недели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3A464F" w:rsidRDefault="003A464F" w:rsidP="00956E7E">
            <w:pPr>
              <w:pStyle w:val="TableParagraph"/>
              <w:ind w:left="188" w:right="171" w:hanging="10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вательные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8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28"/>
              <w:rPr>
                <w:sz w:val="24"/>
              </w:rPr>
            </w:pPr>
            <w:r>
              <w:rPr>
                <w:sz w:val="24"/>
              </w:rPr>
              <w:t>Совместная деятельность с детьми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before="4" w:line="270" w:lineRule="atLeast"/>
              <w:ind w:left="177" w:right="158" w:hanging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Самостоя</w:t>
            </w:r>
            <w:proofErr w:type="spellEnd"/>
            <w:r>
              <w:rPr>
                <w:sz w:val="24"/>
              </w:rPr>
              <w:t>- тельная</w:t>
            </w:r>
            <w:proofErr w:type="gramEnd"/>
            <w:r>
              <w:rPr>
                <w:sz w:val="24"/>
              </w:rPr>
              <w:t xml:space="preserve"> деятельность в центрах активности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before="142"/>
              <w:ind w:left="208" w:right="35" w:hanging="174"/>
              <w:rPr>
                <w:sz w:val="24"/>
              </w:rPr>
            </w:pPr>
            <w:r>
              <w:rPr>
                <w:sz w:val="24"/>
              </w:rPr>
              <w:t>Взаимодействие с родителями, социальными партнерами</w:t>
            </w:r>
          </w:p>
        </w:tc>
      </w:tr>
      <w:tr w:rsidR="003A464F" w:rsidTr="00956E7E">
        <w:trPr>
          <w:trHeight w:val="270"/>
        </w:trPr>
        <w:tc>
          <w:tcPr>
            <w:tcW w:w="992" w:type="dxa"/>
            <w:vMerge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002" w:right="987"/>
              <w:jc w:val="center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181" w:hanging="132"/>
              <w:rPr>
                <w:sz w:val="24"/>
              </w:rPr>
            </w:pPr>
            <w:r>
              <w:rPr>
                <w:sz w:val="24"/>
              </w:rPr>
              <w:t>Режимные моменты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</w:tr>
      <w:tr w:rsidR="003A464F" w:rsidTr="00956E7E">
        <w:trPr>
          <w:trHeight w:val="816"/>
        </w:trPr>
        <w:tc>
          <w:tcPr>
            <w:tcW w:w="992" w:type="dxa"/>
            <w:vMerge/>
            <w:tcBorders>
              <w:top w:val="nil"/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A464F" w:rsidRDefault="003A464F" w:rsidP="00956E7E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before="132"/>
              <w:ind w:left="125" w:right="195" w:firstLine="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Индиви</w:t>
            </w:r>
            <w:proofErr w:type="spellEnd"/>
            <w:r>
              <w:rPr>
                <w:sz w:val="24"/>
              </w:rPr>
              <w:t>- дуальная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rPr>
                <w:sz w:val="2"/>
                <w:szCs w:val="2"/>
              </w:rPr>
            </w:pPr>
          </w:p>
        </w:tc>
      </w:tr>
      <w:tr w:rsidR="003A464F" w:rsidTr="00956E7E">
        <w:trPr>
          <w:trHeight w:val="1153"/>
        </w:trPr>
        <w:tc>
          <w:tcPr>
            <w:tcW w:w="992" w:type="dxa"/>
            <w:tcBorders>
              <w:left w:val="single" w:sz="4" w:space="0" w:color="000009"/>
              <w:right w:val="single" w:sz="4" w:space="0" w:color="000000"/>
            </w:tcBorders>
            <w:textDirection w:val="btLr"/>
          </w:tcPr>
          <w:p w:rsidR="003A464F" w:rsidRDefault="003A464F" w:rsidP="00956E7E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3A464F" w:rsidRDefault="003A464F" w:rsidP="00956E7E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Утро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9"/>
            </w:tcBorders>
          </w:tcPr>
          <w:p w:rsidR="003A464F" w:rsidRDefault="003A464F" w:rsidP="00956E7E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left w:val="single" w:sz="4" w:space="0" w:color="000009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</w:pPr>
          </w:p>
        </w:tc>
      </w:tr>
      <w:tr w:rsidR="003A464F" w:rsidTr="00956E7E">
        <w:trPr>
          <w:trHeight w:val="1120"/>
        </w:trPr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A464F" w:rsidRDefault="003A464F" w:rsidP="00956E7E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3A464F" w:rsidRDefault="003A464F" w:rsidP="00956E7E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Вечер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</w:pPr>
          </w:p>
        </w:tc>
      </w:tr>
    </w:tbl>
    <w:p w:rsidR="003A464F" w:rsidRDefault="003A464F" w:rsidP="003A464F">
      <w:pPr>
        <w:sectPr w:rsidR="003A464F">
          <w:footerReference w:type="default" r:id="rId11"/>
          <w:pgSz w:w="11900" w:h="16840"/>
          <w:pgMar w:top="1060" w:right="580" w:bottom="1180" w:left="1300" w:header="0" w:footer="988" w:gutter="0"/>
          <w:pgNumType w:start="23"/>
          <w:cols w:space="720"/>
        </w:sectPr>
      </w:pPr>
    </w:p>
    <w:p w:rsidR="003A464F" w:rsidRDefault="003A464F" w:rsidP="003A464F">
      <w:pPr>
        <w:pStyle w:val="a3"/>
        <w:spacing w:before="74"/>
        <w:ind w:left="0" w:right="258"/>
      </w:pPr>
      <w:r>
        <w:lastRenderedPageBreak/>
        <w:t xml:space="preserve">                                                                                                                                     Приложение № 6</w:t>
      </w:r>
    </w:p>
    <w:p w:rsidR="003A464F" w:rsidRDefault="003A464F" w:rsidP="003A464F">
      <w:pPr>
        <w:pStyle w:val="a3"/>
        <w:spacing w:before="2"/>
        <w:ind w:left="0"/>
        <w:rPr>
          <w:sz w:val="16"/>
        </w:rPr>
      </w:pPr>
    </w:p>
    <w:p w:rsidR="003A464F" w:rsidRDefault="003A464F" w:rsidP="003A464F">
      <w:pPr>
        <w:pStyle w:val="1"/>
        <w:spacing w:before="90"/>
        <w:ind w:left="0"/>
        <w:jc w:val="center"/>
      </w:pPr>
      <w:r>
        <w:t>План совместных мероприятий с родителями</w:t>
      </w:r>
    </w:p>
    <w:p w:rsidR="003A464F" w:rsidRDefault="003A464F" w:rsidP="003A464F">
      <w:pPr>
        <w:pStyle w:val="a3"/>
        <w:ind w:left="0"/>
        <w:jc w:val="center"/>
        <w:rPr>
          <w:b/>
        </w:rPr>
      </w:pP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364"/>
      </w:tblGrid>
      <w:tr w:rsidR="003A464F" w:rsidTr="00956E7E">
        <w:trPr>
          <w:trHeight w:val="1918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72" w:lineRule="exact"/>
              <w:ind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Родительское </w:t>
            </w:r>
            <w:r>
              <w:rPr>
                <w:sz w:val="24"/>
              </w:rPr>
              <w:t>собрание «Особенности развития детей 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Консультации </w:t>
            </w:r>
            <w:r>
              <w:rPr>
                <w:sz w:val="24"/>
              </w:rPr>
              <w:t xml:space="preserve">«Особенности возраста 5-6 </w:t>
            </w:r>
            <w:r>
              <w:rPr>
                <w:spacing w:val="-5"/>
                <w:sz w:val="24"/>
              </w:rPr>
              <w:t xml:space="preserve">лет, </w:t>
            </w:r>
            <w:r>
              <w:rPr>
                <w:sz w:val="24"/>
              </w:rPr>
              <w:t>творческое развитие детей»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left="255"/>
              <w:rPr>
                <w:sz w:val="24"/>
              </w:rPr>
            </w:pPr>
            <w:r>
              <w:rPr>
                <w:sz w:val="24"/>
              </w:rPr>
              <w:t>Беседа с родителями «Одежда детей в 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сезоны».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ind w:right="104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 xml:space="preserve">для родителей: «Быть в движении – </w:t>
            </w:r>
            <w:r>
              <w:rPr>
                <w:spacing w:val="-3"/>
                <w:sz w:val="24"/>
              </w:rPr>
              <w:t xml:space="preserve">значит </w:t>
            </w:r>
            <w:r>
              <w:rPr>
                <w:sz w:val="24"/>
              </w:rPr>
              <w:t>укреплять своё здоровье»</w:t>
            </w:r>
          </w:p>
          <w:p w:rsidR="003A464F" w:rsidRDefault="003A464F" w:rsidP="00956E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-Организация выставки фото-коллажей «Мое лето»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55" w:lineRule="exact"/>
              <w:ind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>для родителей «Осторожно, ядовитые грибы»</w:t>
            </w:r>
          </w:p>
          <w:p w:rsidR="003A464F" w:rsidRDefault="003A464F" w:rsidP="00956E7E">
            <w:pPr>
              <w:pStyle w:val="TableParagraph"/>
              <w:tabs>
                <w:tab w:val="left" w:pos="255"/>
              </w:tabs>
              <w:spacing w:line="255" w:lineRule="exact"/>
              <w:rPr>
                <w:sz w:val="24"/>
              </w:rPr>
            </w:pPr>
          </w:p>
        </w:tc>
      </w:tr>
      <w:tr w:rsidR="003A464F" w:rsidTr="00956E7E">
        <w:trPr>
          <w:trHeight w:val="1651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2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Мастер-класс «Осенняя поделка». </w:t>
            </w: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изготовлению.</w:t>
            </w:r>
          </w:p>
          <w:p w:rsidR="003A464F" w:rsidRDefault="003A464F" w:rsidP="00956E7E">
            <w:pPr>
              <w:pStyle w:val="TableParagraph"/>
              <w:tabs>
                <w:tab w:val="left" w:pos="38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-Организация совместной выставки «Осенние поделки из природного материала».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ind w:right="104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Консультации </w:t>
            </w:r>
            <w:r>
              <w:rPr>
                <w:sz w:val="24"/>
              </w:rPr>
              <w:t xml:space="preserve">для родителей «Я здоровье берегу», «Здоровый образ жизни – </w:t>
            </w:r>
            <w:r>
              <w:rPr>
                <w:spacing w:val="-3"/>
                <w:sz w:val="24"/>
              </w:rPr>
              <w:t>задача</w:t>
            </w:r>
            <w:r>
              <w:rPr>
                <w:sz w:val="24"/>
              </w:rPr>
              <w:t xml:space="preserve"> родителей»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5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Осенний праздник «Здравствуй,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осень!»</w:t>
            </w:r>
          </w:p>
          <w:p w:rsidR="003A464F" w:rsidRDefault="003A464F" w:rsidP="00956E7E">
            <w:pPr>
              <w:pStyle w:val="TableParagraph"/>
              <w:tabs>
                <w:tab w:val="left" w:pos="255"/>
              </w:tabs>
              <w:spacing w:line="255" w:lineRule="exact"/>
              <w:rPr>
                <w:sz w:val="24"/>
              </w:rPr>
            </w:pPr>
          </w:p>
        </w:tc>
      </w:tr>
      <w:tr w:rsidR="003A464F" w:rsidTr="00956E7E">
        <w:trPr>
          <w:trHeight w:val="2153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Папка-передвижка для родителей. </w:t>
            </w:r>
            <w:r>
              <w:rPr>
                <w:spacing w:val="-3"/>
                <w:sz w:val="24"/>
              </w:rPr>
              <w:t xml:space="preserve">Тема: </w:t>
            </w:r>
            <w:r>
              <w:rPr>
                <w:sz w:val="24"/>
              </w:rPr>
              <w:t>«Помогите детям запомнить правила пожарной безопасности».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left="254" w:hanging="139"/>
              <w:rPr>
                <w:sz w:val="24"/>
              </w:rPr>
            </w:pPr>
            <w:r>
              <w:rPr>
                <w:sz w:val="24"/>
              </w:rPr>
              <w:t>Выставка детских работ «Чтобы не было пожара, чтобы не было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беды».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left="254" w:hanging="139"/>
              <w:rPr>
                <w:sz w:val="24"/>
              </w:rPr>
            </w:pPr>
            <w:r>
              <w:rPr>
                <w:sz w:val="24"/>
              </w:rPr>
              <w:t>Создание групповой библиотеки «Поделись любимой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книгой»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ind w:right="111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Консультации </w:t>
            </w:r>
            <w:r>
              <w:rPr>
                <w:sz w:val="24"/>
              </w:rPr>
              <w:t xml:space="preserve">для родителей: «Здоровье детей в здоровой семье», «Дыхание детей при </w:t>
            </w:r>
            <w:r>
              <w:rPr>
                <w:spacing w:val="-4"/>
                <w:sz w:val="24"/>
              </w:rPr>
              <w:t>ходьбе»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70" w:lineRule="atLeast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Акция, посвященная Дню Памяти жертв дорожного движения (20 ноября</w:t>
            </w:r>
            <w:proofErr w:type="gramStart"/>
            <w:r>
              <w:rPr>
                <w:sz w:val="24"/>
              </w:rPr>
              <w:t>).,</w:t>
            </w:r>
            <w:proofErr w:type="gramEnd"/>
            <w:r>
              <w:rPr>
                <w:sz w:val="24"/>
              </w:rPr>
              <w:t xml:space="preserve"> --</w:t>
            </w:r>
            <w:r>
              <w:rPr>
                <w:spacing w:val="-4"/>
                <w:sz w:val="24"/>
              </w:rPr>
              <w:t xml:space="preserve">Консультации </w:t>
            </w:r>
            <w:r>
              <w:rPr>
                <w:sz w:val="24"/>
              </w:rPr>
              <w:t>к неделе профилактики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ДТТ</w:t>
            </w:r>
          </w:p>
          <w:p w:rsidR="003A464F" w:rsidRDefault="003A464F" w:rsidP="00956E7E">
            <w:pPr>
              <w:pStyle w:val="TableParagraph"/>
              <w:tabs>
                <w:tab w:val="left" w:pos="291"/>
              </w:tabs>
              <w:spacing w:line="270" w:lineRule="atLeast"/>
              <w:ind w:right="108"/>
              <w:jc w:val="both"/>
              <w:rPr>
                <w:sz w:val="24"/>
              </w:rPr>
            </w:pPr>
          </w:p>
        </w:tc>
      </w:tr>
      <w:tr w:rsidR="003A464F" w:rsidTr="00956E7E">
        <w:trPr>
          <w:trHeight w:val="1645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  <w:tab w:val="left" w:pos="493"/>
                <w:tab w:val="left" w:pos="2201"/>
                <w:tab w:val="left" w:pos="3307"/>
                <w:tab w:val="left" w:pos="4205"/>
                <w:tab w:val="left" w:pos="6034"/>
                <w:tab w:val="left" w:pos="7430"/>
              </w:tabs>
              <w:ind w:right="103" w:firstLine="0"/>
              <w:rPr>
                <w:sz w:val="24"/>
              </w:rPr>
            </w:pPr>
            <w:r>
              <w:rPr>
                <w:spacing w:val="-4"/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3"/>
                <w:sz w:val="24"/>
              </w:rPr>
              <w:t>«Грипп.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Меры</w:t>
            </w:r>
            <w:r>
              <w:rPr>
                <w:sz w:val="24"/>
              </w:rPr>
              <w:tab/>
              <w:t>профилактики.</w:t>
            </w:r>
            <w:r>
              <w:rPr>
                <w:sz w:val="24"/>
              </w:rPr>
              <w:tab/>
              <w:t>Симптомы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данного </w:t>
            </w:r>
            <w:r>
              <w:rPr>
                <w:sz w:val="24"/>
              </w:rPr>
              <w:t>заболевания».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left="254" w:hanging="1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 xml:space="preserve">для родителей: </w:t>
            </w:r>
            <w:r>
              <w:rPr>
                <w:spacing w:val="-4"/>
                <w:sz w:val="24"/>
              </w:rPr>
              <w:t xml:space="preserve">«Ходьба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left="288" w:hanging="173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поделка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  <w:r>
              <w:rPr>
                <w:sz w:val="24"/>
              </w:rPr>
              <w:t>(Или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A464F" w:rsidRDefault="003A464F" w:rsidP="00956E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«открытка»)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55" w:lineRule="exact"/>
              <w:ind w:left="254" w:hanging="139"/>
              <w:rPr>
                <w:sz w:val="24"/>
              </w:rPr>
            </w:pPr>
            <w:r>
              <w:rPr>
                <w:sz w:val="24"/>
              </w:rPr>
              <w:t>Новогодний утренник</w:t>
            </w:r>
          </w:p>
          <w:p w:rsidR="003A464F" w:rsidRDefault="003A464F" w:rsidP="00956E7E">
            <w:pPr>
              <w:pStyle w:val="TableParagraph"/>
              <w:tabs>
                <w:tab w:val="left" w:pos="255"/>
              </w:tabs>
              <w:spacing w:line="255" w:lineRule="exact"/>
              <w:rPr>
                <w:sz w:val="24"/>
              </w:rPr>
            </w:pPr>
          </w:p>
        </w:tc>
      </w:tr>
      <w:tr w:rsidR="003A464F" w:rsidTr="00956E7E">
        <w:trPr>
          <w:trHeight w:val="1375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99" w:firstLine="0"/>
              <w:rPr>
                <w:sz w:val="24"/>
              </w:rPr>
            </w:pPr>
            <w:r>
              <w:rPr>
                <w:spacing w:val="-4"/>
                <w:sz w:val="24"/>
              </w:rPr>
              <w:t>Консультация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«Как сделать зимнюю прогулку с малышом приятной и полезной?».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left="254" w:hanging="1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>«Самостоятельность ребёнка. Её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границы».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left="254" w:hanging="139"/>
              <w:rPr>
                <w:sz w:val="24"/>
              </w:rPr>
            </w:pPr>
            <w:r>
              <w:rPr>
                <w:sz w:val="24"/>
              </w:rPr>
              <w:t>Совместные спортивные игры на улице: «Мы мороза 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боимся».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-Консультация «Воспитываем гражданина»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</w:p>
        </w:tc>
      </w:tr>
      <w:tr w:rsidR="003A464F" w:rsidTr="00956E7E">
        <w:trPr>
          <w:trHeight w:val="1099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2" w:lineRule="exact"/>
              <w:ind w:hanging="139"/>
              <w:rPr>
                <w:sz w:val="24"/>
              </w:rPr>
            </w:pPr>
            <w:r>
              <w:rPr>
                <w:sz w:val="24"/>
              </w:rPr>
              <w:t xml:space="preserve">20-26 февраля – Масленичные </w:t>
            </w:r>
            <w:r>
              <w:rPr>
                <w:spacing w:val="-3"/>
                <w:sz w:val="24"/>
              </w:rPr>
              <w:t>гуляния!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Выпуск газеты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</w:t>
            </w:r>
            <w:proofErr w:type="spellStart"/>
            <w:r>
              <w:rPr>
                <w:spacing w:val="-3"/>
                <w:sz w:val="24"/>
              </w:rPr>
              <w:t>Папулечка</w:t>
            </w:r>
            <w:proofErr w:type="spellEnd"/>
            <w:r>
              <w:rPr>
                <w:spacing w:val="-3"/>
                <w:sz w:val="24"/>
              </w:rPr>
              <w:t>!»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hanging="1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 xml:space="preserve">«Папа </w:t>
            </w:r>
            <w:proofErr w:type="gramStart"/>
            <w:r>
              <w:rPr>
                <w:sz w:val="24"/>
              </w:rPr>
              <w:t>может….</w:t>
            </w:r>
            <w:proofErr w:type="gramEnd"/>
            <w:r>
              <w:rPr>
                <w:sz w:val="24"/>
              </w:rPr>
              <w:t xml:space="preserve">Необходимость </w:t>
            </w:r>
            <w:r>
              <w:rPr>
                <w:spacing w:val="-4"/>
                <w:sz w:val="24"/>
              </w:rPr>
              <w:t xml:space="preserve">мужского </w:t>
            </w:r>
            <w:r>
              <w:rPr>
                <w:sz w:val="24"/>
              </w:rPr>
              <w:t>воспитания»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55" w:lineRule="exact"/>
              <w:ind w:hanging="139"/>
              <w:rPr>
                <w:sz w:val="24"/>
              </w:rPr>
            </w:pPr>
            <w:r>
              <w:rPr>
                <w:sz w:val="24"/>
              </w:rPr>
              <w:t>Досуг для родителей «Наши защитники»</w:t>
            </w:r>
          </w:p>
          <w:p w:rsidR="003A464F" w:rsidRDefault="003A464F" w:rsidP="00956E7E">
            <w:pPr>
              <w:pStyle w:val="TableParagraph"/>
              <w:tabs>
                <w:tab w:val="left" w:pos="255"/>
              </w:tabs>
              <w:spacing w:line="255" w:lineRule="exact"/>
              <w:rPr>
                <w:sz w:val="24"/>
              </w:rPr>
            </w:pPr>
          </w:p>
        </w:tc>
      </w:tr>
      <w:tr w:rsidR="003A464F" w:rsidTr="00956E7E">
        <w:trPr>
          <w:trHeight w:val="1098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2" w:lineRule="exact"/>
              <w:ind w:hanging="139"/>
              <w:rPr>
                <w:sz w:val="24"/>
              </w:rPr>
            </w:pPr>
            <w:r>
              <w:rPr>
                <w:sz w:val="24"/>
              </w:rPr>
              <w:t>Выпуск газеты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</w:t>
            </w:r>
            <w:proofErr w:type="spellStart"/>
            <w:r>
              <w:rPr>
                <w:spacing w:val="-3"/>
                <w:sz w:val="24"/>
              </w:rPr>
              <w:t>Мамулечка</w:t>
            </w:r>
            <w:proofErr w:type="spellEnd"/>
            <w:r>
              <w:rPr>
                <w:spacing w:val="-3"/>
                <w:sz w:val="24"/>
              </w:rPr>
              <w:t>!»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Праздник 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мамы».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hanging="13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 xml:space="preserve">«Как приобщить ребенка к театру», </w:t>
            </w:r>
            <w:r>
              <w:rPr>
                <w:spacing w:val="-7"/>
                <w:sz w:val="24"/>
              </w:rPr>
              <w:t xml:space="preserve">«Куда </w:t>
            </w:r>
            <w:r>
              <w:rPr>
                <w:spacing w:val="-4"/>
                <w:sz w:val="24"/>
              </w:rPr>
              <w:t xml:space="preserve">сходить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выходные»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55" w:lineRule="exact"/>
              <w:ind w:left="255"/>
              <w:rPr>
                <w:sz w:val="24"/>
              </w:rPr>
            </w:pPr>
            <w:r>
              <w:rPr>
                <w:sz w:val="24"/>
              </w:rPr>
              <w:t>27 марта - День театра – показ спектакля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3A464F" w:rsidTr="00956E7E">
        <w:trPr>
          <w:trHeight w:val="1650"/>
        </w:trPr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836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 xml:space="preserve">День смеха. </w:t>
            </w:r>
            <w:r>
              <w:rPr>
                <w:spacing w:val="-4"/>
                <w:sz w:val="24"/>
              </w:rPr>
              <w:t xml:space="preserve">Консультация </w:t>
            </w:r>
            <w:r>
              <w:rPr>
                <w:sz w:val="24"/>
              </w:rPr>
              <w:t>«История возникновения Дня смеха. Юмор – это здорово!»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ind w:left="316" w:hanging="201"/>
              <w:rPr>
                <w:sz w:val="24"/>
              </w:rPr>
            </w:pPr>
            <w:r>
              <w:rPr>
                <w:sz w:val="24"/>
              </w:rPr>
              <w:t>12 апреля – День космонавтики. Совместные работы на тему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«Космос»,</w:t>
            </w:r>
          </w:p>
          <w:p w:rsidR="003A464F" w:rsidRDefault="003A464F" w:rsidP="00956E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«Космические костюмы».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left="254" w:hanging="139"/>
              <w:rPr>
                <w:sz w:val="24"/>
              </w:rPr>
            </w:pPr>
            <w:r>
              <w:rPr>
                <w:sz w:val="24"/>
              </w:rPr>
              <w:t>16 апреля. Пасха. Мастер-класс «пасхальный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сувенир»</w:t>
            </w:r>
          </w:p>
          <w:p w:rsidR="003A464F" w:rsidRDefault="003A464F" w:rsidP="00956E7E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55" w:lineRule="exact"/>
              <w:ind w:left="254" w:hanging="139"/>
              <w:rPr>
                <w:sz w:val="24"/>
              </w:rPr>
            </w:pPr>
            <w:r>
              <w:rPr>
                <w:sz w:val="24"/>
              </w:rPr>
              <w:t>Неделя здоровья. Совместное мероприятие по скандинавской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ходьбе</w:t>
            </w:r>
          </w:p>
        </w:tc>
      </w:tr>
    </w:tbl>
    <w:p w:rsidR="003A464F" w:rsidRDefault="003A464F" w:rsidP="003A464F">
      <w:pPr>
        <w:spacing w:line="255" w:lineRule="exact"/>
        <w:rPr>
          <w:sz w:val="24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3A464F" w:rsidTr="00956E7E">
        <w:tc>
          <w:tcPr>
            <w:tcW w:w="1276" w:type="dxa"/>
          </w:tcPr>
          <w:p w:rsidR="003A464F" w:rsidRDefault="003A464F" w:rsidP="00956E7E">
            <w:p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363" w:type="dxa"/>
          </w:tcPr>
          <w:p w:rsidR="003A464F" w:rsidRDefault="003A464F" w:rsidP="00956E7E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ind w:firstLine="0"/>
            </w:pPr>
            <w:r>
              <w:t>Мастер-класс для родителей «Цветок к</w:t>
            </w:r>
            <w:r>
              <w:rPr>
                <w:spacing w:val="-2"/>
              </w:rPr>
              <w:t xml:space="preserve"> </w:t>
            </w:r>
            <w:r>
              <w:t>9мая»</w:t>
            </w:r>
          </w:p>
          <w:p w:rsidR="003A464F" w:rsidRDefault="003A464F" w:rsidP="00956E7E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ind w:firstLine="0"/>
            </w:pPr>
            <w:r>
              <w:t xml:space="preserve">15 мая – День Семьи. Выставка </w:t>
            </w:r>
            <w:r>
              <w:rPr>
                <w:spacing w:val="-3"/>
              </w:rPr>
              <w:t>рисунков «Моя</w:t>
            </w:r>
            <w:r>
              <w:t xml:space="preserve"> семья»</w:t>
            </w:r>
          </w:p>
          <w:p w:rsidR="003A464F" w:rsidRDefault="003A464F" w:rsidP="00956E7E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ind w:firstLine="0"/>
            </w:pPr>
            <w:r>
              <w:t>Совместный досуг по ПДТТ «Мы знаем</w:t>
            </w:r>
            <w:r>
              <w:rPr>
                <w:spacing w:val="-2"/>
              </w:rPr>
              <w:t xml:space="preserve"> </w:t>
            </w:r>
            <w:r>
              <w:t>правила!»</w:t>
            </w:r>
          </w:p>
          <w:p w:rsidR="003A464F" w:rsidRDefault="003A464F" w:rsidP="00956E7E">
            <w:pPr>
              <w:pStyle w:val="a3"/>
              <w:numPr>
                <w:ilvl w:val="0"/>
                <w:numId w:val="1"/>
              </w:numPr>
              <w:tabs>
                <w:tab w:val="left" w:pos="397"/>
                <w:tab w:val="left" w:pos="398"/>
                <w:tab w:val="left" w:pos="1806"/>
                <w:tab w:val="left" w:pos="2142"/>
                <w:tab w:val="left" w:pos="4043"/>
                <w:tab w:val="left" w:pos="5145"/>
                <w:tab w:val="left" w:pos="5483"/>
                <w:tab w:val="left" w:pos="6870"/>
                <w:tab w:val="left" w:pos="8137"/>
              </w:tabs>
              <w:ind w:right="107" w:firstLine="0"/>
            </w:pPr>
            <w:r>
              <w:t>Озеленение</w:t>
            </w:r>
            <w:r>
              <w:tab/>
              <w:t>и</w:t>
            </w:r>
            <w:r>
              <w:tab/>
              <w:t>благоустройство</w:t>
            </w:r>
            <w:r>
              <w:tab/>
            </w:r>
            <w:r>
              <w:rPr>
                <w:spacing w:val="-3"/>
              </w:rPr>
              <w:t>участков</w:t>
            </w:r>
            <w:r>
              <w:rPr>
                <w:spacing w:val="-3"/>
              </w:rPr>
              <w:tab/>
            </w:r>
            <w:r>
              <w:t>и</w:t>
            </w:r>
            <w:r>
              <w:tab/>
              <w:t>территории</w:t>
            </w:r>
            <w:r>
              <w:tab/>
              <w:t>совместно</w:t>
            </w:r>
            <w:r>
              <w:tab/>
              <w:t>с родителями. Акция «Пусть цветёт наш детский</w:t>
            </w:r>
            <w:r>
              <w:rPr>
                <w:spacing w:val="-3"/>
              </w:rPr>
              <w:t xml:space="preserve"> </w:t>
            </w:r>
            <w:r>
              <w:t>сад!»</w:t>
            </w:r>
          </w:p>
          <w:p w:rsidR="003A464F" w:rsidRDefault="003A464F" w:rsidP="00956E7E">
            <w:pPr>
              <w:pStyle w:val="a3"/>
              <w:numPr>
                <w:ilvl w:val="0"/>
                <w:numId w:val="1"/>
              </w:numPr>
              <w:tabs>
                <w:tab w:val="left" w:pos="258"/>
              </w:tabs>
              <w:ind w:right="102" w:firstLine="0"/>
            </w:pPr>
            <w:r>
              <w:t xml:space="preserve">Итоговое общее родительское собрание: </w:t>
            </w:r>
            <w:r>
              <w:rPr>
                <w:i/>
              </w:rPr>
              <w:t>“</w:t>
            </w:r>
            <w:r>
              <w:t xml:space="preserve">Как повзрослели и чему научились наши дети за </w:t>
            </w:r>
            <w:r>
              <w:rPr>
                <w:spacing w:val="-3"/>
              </w:rPr>
              <w:t xml:space="preserve">этот </w:t>
            </w:r>
            <w:r>
              <w:rPr>
                <w:spacing w:val="-4"/>
              </w:rPr>
              <w:t xml:space="preserve">год. </w:t>
            </w:r>
            <w:r>
              <w:t xml:space="preserve">Организация летнего </w:t>
            </w:r>
            <w:r>
              <w:rPr>
                <w:spacing w:val="-3"/>
              </w:rPr>
              <w:t>отдыха</w:t>
            </w:r>
            <w:r>
              <w:rPr>
                <w:spacing w:val="7"/>
              </w:rPr>
              <w:t xml:space="preserve"> </w:t>
            </w:r>
            <w:r>
              <w:t>детей”</w:t>
            </w:r>
          </w:p>
          <w:p w:rsidR="003A464F" w:rsidRDefault="003A464F" w:rsidP="00956E7E">
            <w:pPr>
              <w:spacing w:line="255" w:lineRule="exact"/>
              <w:rPr>
                <w:sz w:val="24"/>
              </w:rPr>
            </w:pPr>
          </w:p>
        </w:tc>
      </w:tr>
    </w:tbl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3A464F">
      <w:pPr>
        <w:spacing w:line="255" w:lineRule="exact"/>
        <w:rPr>
          <w:sz w:val="24"/>
        </w:rPr>
      </w:pPr>
    </w:p>
    <w:p w:rsidR="003A464F" w:rsidRDefault="003A464F" w:rsidP="00D431AE">
      <w:pPr>
        <w:pStyle w:val="a3"/>
        <w:spacing w:before="10"/>
        <w:ind w:left="0" w:right="38"/>
      </w:pPr>
      <w:r>
        <w:rPr>
          <w:szCs w:val="22"/>
        </w:rPr>
        <w:t xml:space="preserve">                                                                                                                                      </w:t>
      </w:r>
      <w:r>
        <w:t>Приложение №</w:t>
      </w:r>
      <w:r>
        <w:rPr>
          <w:spacing w:val="-13"/>
        </w:rPr>
        <w:t xml:space="preserve"> </w:t>
      </w:r>
      <w:r>
        <w:fldChar w:fldCharType="begin"/>
      </w:r>
      <w:r>
        <w:instrText xml:space="preserve"> PAGE </w:instrText>
      </w:r>
      <w:r>
        <w:fldChar w:fldCharType="separate"/>
      </w:r>
      <w:r w:rsidR="00BF1F84">
        <w:rPr>
          <w:noProof/>
        </w:rPr>
        <w:t>10</w:t>
      </w:r>
      <w:r>
        <w:fldChar w:fldCharType="end"/>
      </w:r>
    </w:p>
    <w:p w:rsidR="003A464F" w:rsidRDefault="003A464F" w:rsidP="003A464F">
      <w:pPr>
        <w:pStyle w:val="1"/>
        <w:spacing w:before="70"/>
        <w:ind w:left="2582"/>
      </w:pPr>
      <w:r>
        <w:t>Праздники и развлечения для воспитанников</w:t>
      </w:r>
    </w:p>
    <w:p w:rsidR="003A464F" w:rsidRDefault="003A464F" w:rsidP="003A464F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686"/>
        <w:gridCol w:w="2126"/>
      </w:tblGrid>
      <w:tr w:rsidR="003A464F" w:rsidTr="00956E7E">
        <w:trPr>
          <w:trHeight w:val="546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Праздник «День знаний»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tabs>
                <w:tab w:val="left" w:pos="229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  <w:t>физического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3A464F" w:rsidTr="00956E7E">
        <w:trPr>
          <w:trHeight w:val="2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города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3A464F" w:rsidTr="00956E7E">
        <w:trPr>
          <w:trHeight w:val="2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гражданской обороны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3A464F" w:rsidTr="00956E7E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народного единства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3A464F" w:rsidTr="00956E7E">
        <w:trPr>
          <w:trHeight w:val="546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215 лет со дня рождения В.И.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Даля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3A464F" w:rsidTr="00956E7E">
        <w:trPr>
          <w:trHeight w:val="546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Праздник осени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tabs>
                <w:tab w:val="left" w:pos="292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z w:val="24"/>
              </w:rPr>
              <w:tab/>
              <w:t>групп,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3A464F" w:rsidTr="00956E7E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конституции РФ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3A464F" w:rsidTr="00956E7E">
        <w:trPr>
          <w:trHeight w:val="2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Международный день кино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3A464F" w:rsidTr="00956E7E">
        <w:trPr>
          <w:trHeight w:val="546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Новогодние праздники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tabs>
                <w:tab w:val="left" w:pos="292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z w:val="24"/>
              </w:rPr>
              <w:tab/>
              <w:t>групп,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3A464F" w:rsidTr="00956E7E">
        <w:trPr>
          <w:trHeight w:val="2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Обычаи и традиции русского народа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3A464F" w:rsidTr="00956E7E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российской науки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3A464F" w:rsidTr="00956E7E">
        <w:trPr>
          <w:trHeight w:val="2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защитника Отечества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3A464F" w:rsidTr="00956E7E">
        <w:trPr>
          <w:trHeight w:val="2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Международный женский день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3A464F" w:rsidTr="00956E7E">
        <w:trPr>
          <w:trHeight w:val="547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tabs>
                <w:tab w:val="left" w:pos="1849"/>
                <w:tab w:val="left" w:pos="274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детской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книги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3A464F" w:rsidTr="00956E7E">
        <w:trPr>
          <w:trHeight w:val="2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3A464F" w:rsidTr="00956E7E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космонавтики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3A464F" w:rsidTr="00956E7E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пожарной охраны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3A464F" w:rsidTr="00956E7E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День победы в </w:t>
            </w:r>
            <w:r w:rsidRPr="00107E6E">
              <w:rPr>
                <w:sz w:val="24"/>
              </w:rPr>
              <w:t>ВО</w:t>
            </w:r>
            <w:del w:id="1" w:author="User" w:date="2019-08-13T13:04:00Z">
              <w:r w:rsidRPr="00107E6E" w:rsidDel="00107E6E">
                <w:rPr>
                  <w:sz w:val="24"/>
                </w:rPr>
                <w:delText>в</w:delText>
              </w:r>
            </w:del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3A464F" w:rsidTr="00956E7E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Международный день семьи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3A464F" w:rsidTr="00956E7E">
        <w:trPr>
          <w:trHeight w:val="270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цветов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3A464F" w:rsidTr="00956E7E">
        <w:trPr>
          <w:trHeight w:val="547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tabs>
                <w:tab w:val="left" w:pos="2071"/>
                <w:tab w:val="left" w:pos="276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защиты</w:t>
            </w:r>
          </w:p>
          <w:p w:rsidR="003A464F" w:rsidRDefault="003A464F" w:rsidP="00956E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3A464F" w:rsidTr="00956E7E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Пушкинский день России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3A464F" w:rsidTr="00956E7E">
        <w:trPr>
          <w:trHeight w:val="27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 России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Воспитатели групп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</w:tbl>
    <w:p w:rsidR="003A464F" w:rsidRDefault="003A464F" w:rsidP="003A464F">
      <w:pPr>
        <w:spacing w:line="251" w:lineRule="exact"/>
        <w:rPr>
          <w:sz w:val="24"/>
        </w:rPr>
        <w:sectPr w:rsidR="003A464F">
          <w:footerReference w:type="default" r:id="rId12"/>
          <w:pgSz w:w="11900" w:h="16840"/>
          <w:pgMar w:top="1340" w:right="580" w:bottom="1640" w:left="1300" w:header="0" w:footer="1456" w:gutter="0"/>
          <w:pgNumType w:start="8"/>
          <w:cols w:space="720"/>
        </w:sectPr>
      </w:pPr>
    </w:p>
    <w:p w:rsidR="003A464F" w:rsidRDefault="003A464F" w:rsidP="003A464F">
      <w:pPr>
        <w:spacing w:line="255" w:lineRule="exac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Приложение № 8</w:t>
      </w:r>
    </w:p>
    <w:p w:rsidR="003A464F" w:rsidRDefault="003A464F" w:rsidP="003A464F">
      <w:pPr>
        <w:spacing w:before="74"/>
        <w:ind w:right="2737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Календарно-тематическое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 xml:space="preserve">планирование </w:t>
      </w:r>
    </w:p>
    <w:p w:rsidR="003A464F" w:rsidRDefault="003A464F" w:rsidP="003A464F">
      <w:pPr>
        <w:spacing w:before="74"/>
        <w:ind w:right="2737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Сентябрь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62"/>
      </w:tblGrid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01.09.2019 – 09.09.2019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«Здравствуй детский сад» (детский сад, дружба). Мониторинг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12.09.2019 – 16.09.2019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«Путешествие в Страну знаний»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Мониторинг.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19.09.2019 – 23.09.2019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Огород. Овощи.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26.09.2019 – 30.09.2019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Сад. Фрукты</w:t>
            </w:r>
          </w:p>
        </w:tc>
      </w:tr>
    </w:tbl>
    <w:p w:rsidR="003A464F" w:rsidRDefault="003A464F" w:rsidP="003A464F">
      <w:pPr>
        <w:ind w:left="2818" w:right="2676"/>
        <w:jc w:val="center"/>
        <w:rPr>
          <w:b/>
          <w:sz w:val="24"/>
        </w:rPr>
      </w:pPr>
      <w:r>
        <w:rPr>
          <w:b/>
          <w:sz w:val="24"/>
        </w:rPr>
        <w:t>Октябрь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62"/>
      </w:tblGrid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03.10.2019– 07.10.2019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Золотая осень. Приметы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10.10.2019– 14.10.2019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Лес осенью, грибы (дары леса)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17.10.2019– 21.10.2019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Труд людей осенью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24.10.2019– 31.10.2019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Откуда хлеб пошел</w:t>
            </w:r>
          </w:p>
        </w:tc>
      </w:tr>
    </w:tbl>
    <w:p w:rsidR="003A464F" w:rsidRDefault="003A464F" w:rsidP="003A464F">
      <w:pPr>
        <w:ind w:left="2818" w:right="2674"/>
        <w:jc w:val="center"/>
        <w:rPr>
          <w:b/>
          <w:sz w:val="24"/>
        </w:rPr>
      </w:pPr>
      <w:r>
        <w:rPr>
          <w:b/>
          <w:sz w:val="24"/>
        </w:rPr>
        <w:t>Ноябрь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62"/>
      </w:tblGrid>
      <w:tr w:rsidR="003A464F" w:rsidTr="00956E7E">
        <w:trPr>
          <w:trHeight w:val="546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01.11.2019– 04.11.2019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 народного единства. Наша родина – Россия! (герб, флаг,</w:t>
            </w:r>
          </w:p>
          <w:p w:rsidR="003A464F" w:rsidRDefault="003A464F" w:rsidP="00956E7E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гимн)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07.11.2019– 11.11.2019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Перелетные птицы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14.11.2019– 18.11.2019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Сезонная одежда, головные уборы</w:t>
            </w:r>
          </w:p>
        </w:tc>
      </w:tr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21.11.2019– 25.11.2019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Поздняя осень. Деревья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28.11.201 - 02.12.201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Как животные готовятся к зиме</w:t>
            </w:r>
          </w:p>
        </w:tc>
      </w:tr>
    </w:tbl>
    <w:p w:rsidR="003A464F" w:rsidRDefault="003A464F" w:rsidP="003A464F">
      <w:pPr>
        <w:ind w:left="2818" w:right="2676"/>
        <w:jc w:val="center"/>
        <w:rPr>
          <w:b/>
          <w:sz w:val="24"/>
        </w:rPr>
      </w:pPr>
      <w:r>
        <w:rPr>
          <w:b/>
          <w:sz w:val="24"/>
        </w:rPr>
        <w:t>Декабрь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28"/>
      </w:tblGrid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05.12.2019– 09.12.2019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Зима. Звери и птицы зимой</w:t>
            </w:r>
          </w:p>
        </w:tc>
      </w:tr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12.12.2019– 16.12.2019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Одежда. Обувь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19.12.2019– 23.12.2019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Зимние праздники</w:t>
            </w:r>
          </w:p>
        </w:tc>
      </w:tr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26.12.2019– 30.12.2019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Новый год</w:t>
            </w:r>
          </w:p>
        </w:tc>
      </w:tr>
    </w:tbl>
    <w:p w:rsidR="003A464F" w:rsidRDefault="003A464F" w:rsidP="003A464F">
      <w:pPr>
        <w:ind w:left="2818" w:right="2676"/>
        <w:jc w:val="center"/>
        <w:rPr>
          <w:b/>
          <w:sz w:val="24"/>
        </w:rPr>
      </w:pPr>
      <w:r>
        <w:rPr>
          <w:b/>
          <w:sz w:val="24"/>
        </w:rPr>
        <w:t>Январь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28"/>
      </w:tblGrid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305"/>
              <w:rPr>
                <w:sz w:val="24"/>
              </w:rPr>
            </w:pPr>
            <w:r>
              <w:rPr>
                <w:sz w:val="24"/>
              </w:rPr>
              <w:t>09.01.2020– 13.01.2020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Зима. Зимние забавы</w:t>
            </w:r>
          </w:p>
        </w:tc>
      </w:tr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16.01.2020- 20.01.2020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Народный быт, традиции, игры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23.01.2020– 27.01.2020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Народная культура и традиции</w:t>
            </w:r>
          </w:p>
        </w:tc>
      </w:tr>
    </w:tbl>
    <w:p w:rsidR="003A464F" w:rsidRDefault="003A464F" w:rsidP="003A464F">
      <w:pPr>
        <w:ind w:left="2818" w:right="2676"/>
        <w:jc w:val="center"/>
        <w:rPr>
          <w:b/>
          <w:sz w:val="24"/>
        </w:rPr>
      </w:pPr>
      <w:r>
        <w:rPr>
          <w:b/>
          <w:sz w:val="24"/>
        </w:rPr>
        <w:t>Февраль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28"/>
      </w:tblGrid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30.01.2020– 03.02.2020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Транспорт специальный</w:t>
            </w:r>
          </w:p>
        </w:tc>
      </w:tr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06.02.2020–10.02.2020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Транспорт общественный</w:t>
            </w:r>
          </w:p>
        </w:tc>
      </w:tr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13.02.2020– 17.02.2020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Военные профессии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20.02.2020- 24.02.2020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 Защитника Отечества</w:t>
            </w:r>
          </w:p>
        </w:tc>
      </w:tr>
    </w:tbl>
    <w:p w:rsidR="003A464F" w:rsidRDefault="003A464F" w:rsidP="003A464F">
      <w:pPr>
        <w:ind w:left="2818" w:right="2676"/>
        <w:jc w:val="center"/>
        <w:rPr>
          <w:b/>
          <w:sz w:val="24"/>
        </w:rPr>
      </w:pPr>
      <w:r>
        <w:rPr>
          <w:b/>
          <w:sz w:val="24"/>
        </w:rPr>
        <w:t>Март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28"/>
      </w:tblGrid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27.02.2020– 03.03.2020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Конец зимы. Приметы весны</w:t>
            </w:r>
          </w:p>
        </w:tc>
      </w:tr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06.03.2020- 10.03.2020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Весна. Международный женский день</w:t>
            </w:r>
          </w:p>
        </w:tc>
      </w:tr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13.03.2020– 17.03.2020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Братья наши меньшие (животные леса)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20.03.2020– 24.03.2020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Братья наши меньшие (Домашние животные)</w:t>
            </w:r>
          </w:p>
        </w:tc>
      </w:tr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27.03.2020- 31.03.2020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Братья наши меньшие (Птицы домашние. Деревенский двор)</w:t>
            </w:r>
          </w:p>
        </w:tc>
      </w:tr>
    </w:tbl>
    <w:p w:rsidR="003A464F" w:rsidRDefault="003A464F" w:rsidP="003A464F">
      <w:pPr>
        <w:ind w:left="2818" w:right="2678"/>
        <w:jc w:val="center"/>
        <w:rPr>
          <w:b/>
          <w:sz w:val="24"/>
        </w:rPr>
      </w:pPr>
      <w:r>
        <w:rPr>
          <w:b/>
          <w:sz w:val="24"/>
        </w:rPr>
        <w:t>Апрель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28"/>
      </w:tblGrid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03.04.2020 – 07.04.2020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Братья наши меньшие (Птицы зимующие и перелетные)</w:t>
            </w:r>
          </w:p>
        </w:tc>
      </w:tr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10.04.2020 – 14.04.2020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Наша планета. Космос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17.04.2020– 21.04.2020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Комнатные растения</w:t>
            </w:r>
          </w:p>
        </w:tc>
      </w:tr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24.04.2020 – 24.04.2020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Первоцветы</w:t>
            </w:r>
          </w:p>
        </w:tc>
      </w:tr>
    </w:tbl>
    <w:p w:rsidR="003A464F" w:rsidRDefault="003A464F" w:rsidP="003A464F">
      <w:pPr>
        <w:ind w:left="2818" w:right="2678"/>
        <w:jc w:val="center"/>
        <w:rPr>
          <w:b/>
          <w:sz w:val="24"/>
        </w:rPr>
      </w:pPr>
      <w:r>
        <w:rPr>
          <w:b/>
          <w:sz w:val="24"/>
        </w:rPr>
        <w:t>Май</w:t>
      </w: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6628"/>
      </w:tblGrid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02.05.2020.-05.05.2020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Мир и труд. День победы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10.05.2020. -12.05.2020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Весна. Насекомые</w:t>
            </w:r>
          </w:p>
        </w:tc>
      </w:tr>
      <w:tr w:rsidR="003A464F" w:rsidTr="00956E7E">
        <w:trPr>
          <w:trHeight w:val="27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15.05.2017г. -19.05.2017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Моя семья. День семьи</w:t>
            </w:r>
          </w:p>
        </w:tc>
      </w:tr>
      <w:tr w:rsidR="003A464F" w:rsidTr="00956E7E">
        <w:trPr>
          <w:trHeight w:val="270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22.05.2017г.- 31.05.2017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</w:tcPr>
          <w:p w:rsidR="003A464F" w:rsidRDefault="003A464F" w:rsidP="00956E7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«Лето»</w:t>
            </w:r>
          </w:p>
        </w:tc>
      </w:tr>
    </w:tbl>
    <w:p w:rsidR="003A464F" w:rsidRDefault="003A464F" w:rsidP="003A464F">
      <w:pPr>
        <w:pStyle w:val="a5"/>
        <w:tabs>
          <w:tab w:val="left" w:pos="931"/>
          <w:tab w:val="left" w:pos="932"/>
          <w:tab w:val="left" w:pos="2652"/>
          <w:tab w:val="left" w:pos="4063"/>
          <w:tab w:val="left" w:pos="4674"/>
          <w:tab w:val="left" w:pos="8136"/>
        </w:tabs>
        <w:spacing w:before="74"/>
        <w:ind w:right="268"/>
        <w:rPr>
          <w:sz w:val="24"/>
        </w:rPr>
      </w:pPr>
    </w:p>
    <w:p w:rsidR="003A464F" w:rsidRPr="00AB1FA0" w:rsidRDefault="003A464F" w:rsidP="003A464F">
      <w:pPr>
        <w:tabs>
          <w:tab w:val="left" w:pos="931"/>
          <w:tab w:val="left" w:pos="932"/>
          <w:tab w:val="left" w:pos="2652"/>
          <w:tab w:val="left" w:pos="4063"/>
          <w:tab w:val="left" w:pos="4674"/>
          <w:tab w:val="left" w:pos="8136"/>
        </w:tabs>
        <w:spacing w:before="74"/>
        <w:ind w:right="268"/>
        <w:rPr>
          <w:sz w:val="24"/>
        </w:rPr>
      </w:pPr>
    </w:p>
    <w:p w:rsidR="003A464F" w:rsidRPr="003A464F" w:rsidRDefault="003A464F" w:rsidP="003A464F">
      <w:pPr>
        <w:pStyle w:val="a5"/>
        <w:numPr>
          <w:ilvl w:val="0"/>
          <w:numId w:val="38"/>
        </w:numPr>
        <w:tabs>
          <w:tab w:val="left" w:pos="932"/>
        </w:tabs>
        <w:jc w:val="left"/>
        <w:rPr>
          <w:sz w:val="24"/>
        </w:rPr>
        <w:sectPr w:rsidR="003A464F" w:rsidRPr="003A464F" w:rsidSect="003A464F">
          <w:pgSz w:w="11900" w:h="16840"/>
          <w:pgMar w:top="851" w:right="851" w:bottom="993" w:left="1701" w:header="0" w:footer="924" w:gutter="0"/>
          <w:cols w:space="720"/>
          <w:docGrid w:linePitch="299"/>
        </w:sectPr>
      </w:pPr>
    </w:p>
    <w:p w:rsidR="007063C5" w:rsidRPr="007A37D0" w:rsidRDefault="007063C5" w:rsidP="003A464F">
      <w:pPr>
        <w:pStyle w:val="a3"/>
        <w:ind w:left="0"/>
        <w:jc w:val="both"/>
        <w:rPr>
          <w:b/>
        </w:rPr>
      </w:pPr>
    </w:p>
    <w:p w:rsidR="00AB1FA0" w:rsidRDefault="00AB1FA0" w:rsidP="00D3756D">
      <w:pPr>
        <w:jc w:val="both"/>
        <w:rPr>
          <w:sz w:val="24"/>
        </w:rPr>
        <w:sectPr w:rsidR="00AB1FA0">
          <w:pgSz w:w="11900" w:h="16840"/>
          <w:pgMar w:top="1060" w:right="580" w:bottom="1200" w:left="1480" w:header="0" w:footer="923" w:gutter="0"/>
          <w:cols w:space="720"/>
        </w:sectPr>
      </w:pPr>
    </w:p>
    <w:p w:rsidR="005843C3" w:rsidRPr="005843C3" w:rsidRDefault="005843C3" w:rsidP="00365796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5843C3">
        <w:rPr>
          <w:sz w:val="24"/>
          <w:szCs w:val="24"/>
          <w:lang w:bidi="ar-SA"/>
        </w:rPr>
        <w:lastRenderedPageBreak/>
        <w:t xml:space="preserve">Муниципальное автономное дошкольное образовательное учреждение </w:t>
      </w:r>
      <w:r w:rsidR="00365796">
        <w:rPr>
          <w:sz w:val="24"/>
          <w:szCs w:val="24"/>
          <w:lang w:bidi="ar-SA"/>
        </w:rPr>
        <w:t>«Д</w:t>
      </w:r>
      <w:r w:rsidRPr="005843C3">
        <w:rPr>
          <w:sz w:val="24"/>
          <w:szCs w:val="24"/>
          <w:lang w:bidi="ar-SA"/>
        </w:rPr>
        <w:t xml:space="preserve">етский сад №5 </w:t>
      </w:r>
      <w:r w:rsidR="00365796">
        <w:rPr>
          <w:sz w:val="24"/>
          <w:szCs w:val="24"/>
          <w:lang w:bidi="ar-SA"/>
        </w:rPr>
        <w:t xml:space="preserve">«Огонёк» </w:t>
      </w:r>
      <w:r w:rsidRPr="005843C3">
        <w:rPr>
          <w:sz w:val="24"/>
          <w:szCs w:val="24"/>
          <w:lang w:bidi="ar-SA"/>
        </w:rPr>
        <w:t xml:space="preserve">общеразвивающего вида с приоритетным осуществлением деятельности по физическому развитию детей </w:t>
      </w:r>
      <w:r w:rsidR="00365796">
        <w:rPr>
          <w:sz w:val="24"/>
          <w:szCs w:val="24"/>
          <w:lang w:bidi="ar-SA"/>
        </w:rPr>
        <w:t>Туринского городского округа</w:t>
      </w:r>
    </w:p>
    <w:p w:rsidR="005843C3" w:rsidRPr="005843C3" w:rsidRDefault="005843C3" w:rsidP="0036579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rFonts w:eastAsia="Calibri"/>
          <w:bCs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</w:p>
    <w:p w:rsidR="005843C3" w:rsidRPr="005843C3" w:rsidRDefault="005843C3" w:rsidP="005843C3">
      <w:pPr>
        <w:widowControl/>
        <w:autoSpaceDE/>
        <w:autoSpaceDN/>
        <w:rPr>
          <w:lang w:bidi="ar-SA"/>
        </w:rPr>
      </w:pPr>
      <w:r w:rsidRPr="005843C3">
        <w:rPr>
          <w:sz w:val="28"/>
          <w:szCs w:val="28"/>
          <w:lang w:bidi="ar-SA"/>
        </w:rPr>
        <w:t>Согласовано:</w:t>
      </w:r>
      <w:r w:rsidRPr="005843C3">
        <w:rPr>
          <w:lang w:bidi="ar-SA"/>
        </w:rPr>
        <w:t xml:space="preserve"> </w:t>
      </w:r>
      <w:r w:rsidR="00365796">
        <w:rPr>
          <w:lang w:bidi="ar-SA"/>
        </w:rPr>
        <w:t xml:space="preserve">                                                                           </w:t>
      </w:r>
      <w:r w:rsidR="00BF1F84">
        <w:rPr>
          <w:lang w:bidi="ar-SA"/>
        </w:rPr>
        <w:t xml:space="preserve">                                                                                                                                 </w:t>
      </w:r>
      <w:r w:rsidR="00365796" w:rsidRPr="005843C3">
        <w:rPr>
          <w:sz w:val="28"/>
          <w:szCs w:val="28"/>
          <w:lang w:bidi="ar-SA"/>
        </w:rPr>
        <w:t>Утверждаю:</w:t>
      </w:r>
    </w:p>
    <w:p w:rsidR="005843C3" w:rsidRPr="005843C3" w:rsidRDefault="005843C3" w:rsidP="005843C3">
      <w:pPr>
        <w:widowControl/>
        <w:autoSpaceDE/>
        <w:autoSpaceDN/>
        <w:rPr>
          <w:sz w:val="28"/>
          <w:szCs w:val="28"/>
          <w:lang w:bidi="ar-SA"/>
        </w:rPr>
      </w:pPr>
      <w:r w:rsidRPr="005843C3">
        <w:rPr>
          <w:lang w:bidi="ar-SA"/>
        </w:rPr>
        <w:t xml:space="preserve">                                                                                                       </w:t>
      </w:r>
      <w:r w:rsidR="00E872C4">
        <w:rPr>
          <w:lang w:bidi="ar-SA"/>
        </w:rPr>
        <w:t xml:space="preserve"> </w:t>
      </w:r>
      <w:r w:rsidRPr="005843C3">
        <w:rPr>
          <w:lang w:bidi="ar-SA"/>
        </w:rPr>
        <w:t xml:space="preserve">   </w:t>
      </w:r>
      <w:r w:rsidR="00BF1F84">
        <w:rPr>
          <w:lang w:bidi="ar-SA"/>
        </w:rPr>
        <w:t xml:space="preserve">                                                                                               </w:t>
      </w:r>
      <w:r w:rsidR="00365796">
        <w:rPr>
          <w:lang w:bidi="ar-SA"/>
        </w:rPr>
        <w:t>Приказ №_____________________</w:t>
      </w:r>
    </w:p>
    <w:p w:rsidR="005843C3" w:rsidRPr="005843C3" w:rsidRDefault="00BD33EA" w:rsidP="005843C3">
      <w:pPr>
        <w:widowControl/>
        <w:autoSpaceDE/>
        <w:autoSpaceDN/>
        <w:rPr>
          <w:lang w:bidi="ar-SA"/>
        </w:rPr>
      </w:pPr>
      <w:r>
        <w:rPr>
          <w:lang w:bidi="ar-SA"/>
        </w:rPr>
        <w:t>н</w:t>
      </w:r>
      <w:r w:rsidR="005843C3" w:rsidRPr="005843C3">
        <w:rPr>
          <w:lang w:bidi="ar-SA"/>
        </w:rPr>
        <w:t xml:space="preserve">а педагогическом совете                                                              </w:t>
      </w:r>
      <w:r w:rsidR="00BF1F84">
        <w:rPr>
          <w:lang w:bidi="ar-SA"/>
        </w:rPr>
        <w:t xml:space="preserve">                                                                                              </w:t>
      </w:r>
      <w:proofErr w:type="gramStart"/>
      <w:r w:rsidR="00BF1F84">
        <w:rPr>
          <w:lang w:bidi="ar-SA"/>
        </w:rPr>
        <w:t xml:space="preserve">  </w:t>
      </w:r>
      <w:r w:rsidR="005843C3" w:rsidRPr="005843C3">
        <w:rPr>
          <w:lang w:bidi="ar-SA"/>
        </w:rPr>
        <w:t xml:space="preserve"> </w:t>
      </w:r>
      <w:r w:rsidR="00365796">
        <w:rPr>
          <w:lang w:bidi="ar-SA"/>
        </w:rPr>
        <w:t>«</w:t>
      </w:r>
      <w:proofErr w:type="gramEnd"/>
      <w:r w:rsidR="00365796">
        <w:rPr>
          <w:lang w:bidi="ar-SA"/>
        </w:rPr>
        <w:t>____»__________________2019 г.</w:t>
      </w:r>
      <w:r w:rsidR="00365796" w:rsidRPr="005843C3">
        <w:rPr>
          <w:lang w:bidi="ar-SA"/>
        </w:rPr>
        <w:t xml:space="preserve">  </w:t>
      </w:r>
    </w:p>
    <w:p w:rsidR="005843C3" w:rsidRPr="005843C3" w:rsidRDefault="00365796" w:rsidP="005843C3">
      <w:pPr>
        <w:widowControl/>
        <w:autoSpaceDE/>
        <w:autoSpaceDN/>
        <w:rPr>
          <w:lang w:bidi="ar-SA"/>
        </w:rPr>
      </w:pPr>
      <w:r>
        <w:rPr>
          <w:lang w:bidi="ar-SA"/>
        </w:rPr>
        <w:t>Протокол № 1</w:t>
      </w:r>
      <w:r w:rsidR="005843C3" w:rsidRPr="005843C3">
        <w:rPr>
          <w:lang w:bidi="ar-SA"/>
        </w:rPr>
        <w:t xml:space="preserve">                                                                  </w:t>
      </w:r>
      <w:r>
        <w:rPr>
          <w:lang w:bidi="ar-SA"/>
        </w:rPr>
        <w:t xml:space="preserve">                </w:t>
      </w:r>
      <w:r w:rsidR="00BF1F84">
        <w:rPr>
          <w:lang w:bidi="ar-SA"/>
        </w:rPr>
        <w:t xml:space="preserve">                                                                                              </w:t>
      </w:r>
      <w:r>
        <w:rPr>
          <w:lang w:bidi="ar-SA"/>
        </w:rPr>
        <w:t xml:space="preserve">Заведующая МАДОУ </w:t>
      </w:r>
      <w:proofErr w:type="gramStart"/>
      <w:r>
        <w:rPr>
          <w:lang w:bidi="ar-SA"/>
        </w:rPr>
        <w:t xml:space="preserve">№  </w:t>
      </w:r>
      <w:r w:rsidR="00BF1F84">
        <w:rPr>
          <w:lang w:bidi="ar-SA"/>
        </w:rPr>
        <w:t>5</w:t>
      </w:r>
      <w:proofErr w:type="gramEnd"/>
      <w:r w:rsidR="00BF1F84">
        <w:rPr>
          <w:lang w:bidi="ar-SA"/>
        </w:rPr>
        <w:t xml:space="preserve"> </w:t>
      </w:r>
      <w:r>
        <w:rPr>
          <w:lang w:bidi="ar-SA"/>
        </w:rPr>
        <w:t>«Огонёк»</w:t>
      </w:r>
      <w:r w:rsidRPr="005843C3">
        <w:rPr>
          <w:lang w:bidi="ar-SA"/>
        </w:rPr>
        <w:t xml:space="preserve">    </w:t>
      </w:r>
      <w:r w:rsidR="005843C3" w:rsidRPr="005843C3">
        <w:rPr>
          <w:lang w:bidi="ar-SA"/>
        </w:rPr>
        <w:t xml:space="preserve"> </w:t>
      </w:r>
    </w:p>
    <w:p w:rsidR="005843C3" w:rsidRPr="005843C3" w:rsidRDefault="005843C3" w:rsidP="005843C3">
      <w:pPr>
        <w:widowControl/>
        <w:autoSpaceDE/>
        <w:autoSpaceDN/>
        <w:rPr>
          <w:b/>
          <w:bCs/>
          <w:kern w:val="36"/>
          <w:sz w:val="24"/>
          <w:szCs w:val="24"/>
          <w:lang w:bidi="ar-SA"/>
        </w:rPr>
      </w:pPr>
      <w:r w:rsidRPr="005843C3">
        <w:rPr>
          <w:lang w:bidi="ar-SA"/>
        </w:rPr>
        <w:t>«_____» ______________201</w:t>
      </w:r>
      <w:r w:rsidR="00B879E6">
        <w:rPr>
          <w:lang w:bidi="ar-SA"/>
        </w:rPr>
        <w:t>9</w:t>
      </w:r>
      <w:r w:rsidRPr="005843C3">
        <w:rPr>
          <w:lang w:bidi="ar-SA"/>
        </w:rPr>
        <w:t xml:space="preserve">г.                                                 </w:t>
      </w:r>
      <w:r w:rsidR="00365796">
        <w:rPr>
          <w:lang w:bidi="ar-SA"/>
        </w:rPr>
        <w:t xml:space="preserve"> </w:t>
      </w:r>
      <w:r w:rsidR="00BF1F84">
        <w:rPr>
          <w:lang w:bidi="ar-SA"/>
        </w:rPr>
        <w:t xml:space="preserve">                                                                                                </w:t>
      </w:r>
      <w:r w:rsidR="00365796">
        <w:rPr>
          <w:lang w:bidi="ar-SA"/>
        </w:rPr>
        <w:t xml:space="preserve">   </w:t>
      </w:r>
      <w:r w:rsidR="00365796" w:rsidRPr="005843C3">
        <w:rPr>
          <w:lang w:bidi="ar-SA"/>
        </w:rPr>
        <w:t>_______________</w:t>
      </w:r>
      <w:proofErr w:type="spellStart"/>
      <w:r w:rsidR="00365796" w:rsidRPr="005843C3">
        <w:rPr>
          <w:lang w:bidi="ar-SA"/>
        </w:rPr>
        <w:t>Котосина</w:t>
      </w:r>
      <w:proofErr w:type="spellEnd"/>
      <w:r w:rsidR="00365796" w:rsidRPr="005843C3">
        <w:rPr>
          <w:lang w:bidi="ar-SA"/>
        </w:rPr>
        <w:t xml:space="preserve"> Е.А</w:t>
      </w:r>
    </w:p>
    <w:p w:rsidR="005843C3" w:rsidRPr="005843C3" w:rsidRDefault="00BF1F84" w:rsidP="005843C3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  <w:r>
        <w:rPr>
          <w:b/>
          <w:bCs/>
          <w:kern w:val="36"/>
          <w:sz w:val="24"/>
          <w:szCs w:val="24"/>
          <w:lang w:bidi="ar-SA"/>
        </w:rPr>
        <w:t xml:space="preserve"> </w:t>
      </w:r>
    </w:p>
    <w:p w:rsidR="005843C3" w:rsidRPr="005843C3" w:rsidRDefault="005843C3" w:rsidP="005843C3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5843C3" w:rsidRPr="005843C3" w:rsidRDefault="005843C3" w:rsidP="00E872C4">
      <w:pPr>
        <w:widowControl/>
        <w:autoSpaceDE/>
        <w:autoSpaceDN/>
        <w:jc w:val="center"/>
        <w:rPr>
          <w:b/>
          <w:bCs/>
          <w:kern w:val="36"/>
          <w:sz w:val="40"/>
          <w:szCs w:val="40"/>
          <w:lang w:bidi="ar-SA"/>
        </w:rPr>
      </w:pPr>
      <w:r w:rsidRPr="005843C3">
        <w:rPr>
          <w:b/>
          <w:bCs/>
          <w:kern w:val="36"/>
          <w:sz w:val="40"/>
          <w:szCs w:val="40"/>
          <w:lang w:bidi="ar-SA"/>
        </w:rPr>
        <w:t>Рабочая программа</w:t>
      </w:r>
    </w:p>
    <w:p w:rsidR="005843C3" w:rsidRPr="005843C3" w:rsidRDefault="005843C3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5843C3" w:rsidRPr="00365796" w:rsidRDefault="00BF1F84" w:rsidP="00365796">
      <w:pPr>
        <w:widowControl/>
        <w:autoSpaceDE/>
        <w:autoSpaceDN/>
        <w:jc w:val="center"/>
        <w:rPr>
          <w:b/>
          <w:bCs/>
          <w:kern w:val="36"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 xml:space="preserve">Группа раннего </w:t>
      </w:r>
      <w:proofErr w:type="gramStart"/>
      <w:r>
        <w:rPr>
          <w:b/>
          <w:sz w:val="28"/>
          <w:szCs w:val="28"/>
          <w:lang w:bidi="ar-SA"/>
        </w:rPr>
        <w:t>возраста  №</w:t>
      </w:r>
      <w:proofErr w:type="gramEnd"/>
      <w:r>
        <w:rPr>
          <w:b/>
          <w:sz w:val="28"/>
          <w:szCs w:val="28"/>
          <w:lang w:bidi="ar-SA"/>
        </w:rPr>
        <w:t>2</w:t>
      </w:r>
    </w:p>
    <w:p w:rsidR="005843C3" w:rsidRPr="00365796" w:rsidRDefault="005843C3" w:rsidP="00365796">
      <w:pPr>
        <w:widowControl/>
        <w:autoSpaceDE/>
        <w:autoSpaceDN/>
        <w:jc w:val="center"/>
        <w:rPr>
          <w:sz w:val="28"/>
          <w:szCs w:val="28"/>
          <w:u w:val="single"/>
          <w:lang w:bidi="ar-SA"/>
        </w:rPr>
      </w:pPr>
    </w:p>
    <w:p w:rsidR="005843C3" w:rsidRPr="00BF1F84" w:rsidRDefault="00BF1F84" w:rsidP="00365796">
      <w:pPr>
        <w:widowControl/>
        <w:autoSpaceDE/>
        <w:autoSpaceDN/>
        <w:jc w:val="center"/>
        <w:rPr>
          <w:b/>
          <w:color w:val="000000" w:themeColor="text1"/>
          <w:sz w:val="28"/>
          <w:szCs w:val="28"/>
          <w:lang w:bidi="ar-SA"/>
        </w:rPr>
      </w:pPr>
      <w:r>
        <w:rPr>
          <w:b/>
          <w:color w:val="000000" w:themeColor="text1"/>
          <w:sz w:val="28"/>
          <w:szCs w:val="28"/>
          <w:lang w:bidi="ar-SA"/>
        </w:rPr>
        <w:t>2019-2020 учебный год</w:t>
      </w:r>
    </w:p>
    <w:p w:rsidR="005843C3" w:rsidRPr="00365796" w:rsidRDefault="005843C3" w:rsidP="005843C3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365796" w:rsidRDefault="005843C3" w:rsidP="005843C3">
      <w:pPr>
        <w:widowControl/>
        <w:autoSpaceDE/>
        <w:autoSpaceDN/>
        <w:rPr>
          <w:b/>
          <w:sz w:val="24"/>
          <w:szCs w:val="24"/>
          <w:lang w:bidi="ar-SA"/>
        </w:rPr>
      </w:pPr>
      <w:r w:rsidRPr="005843C3">
        <w:rPr>
          <w:b/>
          <w:sz w:val="24"/>
          <w:szCs w:val="24"/>
          <w:lang w:bidi="ar-SA"/>
        </w:rPr>
        <w:t xml:space="preserve">                                                                                                    </w:t>
      </w:r>
    </w:p>
    <w:p w:rsidR="005843C3" w:rsidRPr="005843C3" w:rsidRDefault="00365796" w:rsidP="005843C3">
      <w:pPr>
        <w:widowControl/>
        <w:autoSpaceDE/>
        <w:autoSpaceDN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 xml:space="preserve">                                                                                                 </w:t>
      </w:r>
      <w:r w:rsidR="005843C3" w:rsidRPr="005843C3">
        <w:rPr>
          <w:b/>
          <w:sz w:val="24"/>
          <w:szCs w:val="24"/>
          <w:lang w:bidi="ar-SA"/>
        </w:rPr>
        <w:t xml:space="preserve">  </w:t>
      </w:r>
      <w:r w:rsidR="00BF1F84">
        <w:rPr>
          <w:b/>
          <w:sz w:val="24"/>
          <w:szCs w:val="24"/>
          <w:lang w:bidi="ar-SA"/>
        </w:rPr>
        <w:t xml:space="preserve">                                                                           </w:t>
      </w:r>
      <w:proofErr w:type="gramStart"/>
      <w:r w:rsidR="005843C3" w:rsidRPr="005843C3">
        <w:rPr>
          <w:b/>
          <w:sz w:val="28"/>
          <w:szCs w:val="28"/>
          <w:lang w:bidi="ar-SA"/>
        </w:rPr>
        <w:t>Воспитатели:</w:t>
      </w:r>
      <w:r w:rsidR="00E872C4">
        <w:rPr>
          <w:b/>
          <w:sz w:val="24"/>
          <w:szCs w:val="24"/>
          <w:lang w:bidi="ar-SA"/>
        </w:rPr>
        <w:t xml:space="preserve"> </w:t>
      </w:r>
      <w:r w:rsidR="00BF1F84">
        <w:rPr>
          <w:b/>
          <w:sz w:val="24"/>
          <w:szCs w:val="24"/>
          <w:lang w:bidi="ar-SA"/>
        </w:rPr>
        <w:t xml:space="preserve">  </w:t>
      </w:r>
      <w:proofErr w:type="gramEnd"/>
      <w:r w:rsidR="00BF1F84">
        <w:rPr>
          <w:b/>
          <w:sz w:val="24"/>
          <w:szCs w:val="24"/>
          <w:lang w:bidi="ar-SA"/>
        </w:rPr>
        <w:t xml:space="preserve">  Дорошенко И.М.</w:t>
      </w:r>
    </w:p>
    <w:p w:rsidR="005843C3" w:rsidRPr="005843C3" w:rsidRDefault="005843C3" w:rsidP="005843C3">
      <w:pPr>
        <w:widowControl/>
        <w:autoSpaceDE/>
        <w:autoSpaceDN/>
        <w:rPr>
          <w:b/>
          <w:sz w:val="24"/>
          <w:szCs w:val="24"/>
          <w:lang w:bidi="ar-SA"/>
        </w:rPr>
      </w:pPr>
      <w:r w:rsidRPr="005843C3">
        <w:rPr>
          <w:b/>
          <w:sz w:val="24"/>
          <w:szCs w:val="24"/>
          <w:lang w:bidi="ar-SA"/>
        </w:rPr>
        <w:t xml:space="preserve">                                                                                                                                    </w:t>
      </w:r>
      <w:r w:rsidR="00BF1F84">
        <w:rPr>
          <w:b/>
          <w:sz w:val="24"/>
          <w:szCs w:val="24"/>
          <w:lang w:bidi="ar-SA"/>
        </w:rPr>
        <w:t xml:space="preserve">                                                                            </w:t>
      </w:r>
      <w:r w:rsidRPr="005843C3">
        <w:rPr>
          <w:b/>
          <w:sz w:val="24"/>
          <w:szCs w:val="24"/>
          <w:lang w:bidi="ar-SA"/>
        </w:rPr>
        <w:t xml:space="preserve">Лаптева Е.А. </w:t>
      </w:r>
    </w:p>
    <w:p w:rsidR="005843C3" w:rsidRPr="005843C3" w:rsidRDefault="005843C3" w:rsidP="005843C3">
      <w:pPr>
        <w:widowControl/>
        <w:autoSpaceDE/>
        <w:autoSpaceDN/>
        <w:rPr>
          <w:b/>
          <w:sz w:val="24"/>
          <w:szCs w:val="24"/>
          <w:lang w:bidi="ar-SA"/>
        </w:rPr>
      </w:pPr>
    </w:p>
    <w:p w:rsidR="005843C3" w:rsidRPr="00E872C4" w:rsidRDefault="00365796" w:rsidP="00E872C4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bookmarkStart w:id="2" w:name="_Hlt454311914"/>
      <w:bookmarkStart w:id="3" w:name="_Hlt454311915"/>
      <w:bookmarkEnd w:id="2"/>
      <w:bookmarkEnd w:id="3"/>
      <w:r>
        <w:rPr>
          <w:b/>
          <w:sz w:val="24"/>
          <w:szCs w:val="24"/>
          <w:lang w:bidi="ar-SA"/>
        </w:rPr>
        <w:t>г. Туринск</w:t>
      </w:r>
    </w:p>
    <w:p w:rsidR="00412677" w:rsidRDefault="00412677" w:rsidP="000C39CC">
      <w:pPr>
        <w:spacing w:line="255" w:lineRule="exact"/>
        <w:rPr>
          <w:sz w:val="24"/>
        </w:rPr>
        <w:sectPr w:rsidR="00412677" w:rsidSect="00E872C4">
          <w:footerReference w:type="default" r:id="rId13"/>
          <w:pgSz w:w="16840" w:h="11900" w:orient="landscape"/>
          <w:pgMar w:top="580" w:right="1180" w:bottom="1300" w:left="1060" w:header="0" w:footer="988" w:gutter="0"/>
          <w:cols w:space="720"/>
          <w:docGrid w:linePitch="299"/>
        </w:sectPr>
      </w:pPr>
    </w:p>
    <w:p w:rsidR="00365796" w:rsidRPr="005843C3" w:rsidRDefault="00365796" w:rsidP="00365796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5843C3">
        <w:rPr>
          <w:sz w:val="24"/>
          <w:szCs w:val="24"/>
          <w:lang w:bidi="ar-SA"/>
        </w:rPr>
        <w:lastRenderedPageBreak/>
        <w:t xml:space="preserve">Муниципальное автономное дошкольное образовательное учреждение </w:t>
      </w:r>
      <w:r>
        <w:rPr>
          <w:sz w:val="24"/>
          <w:szCs w:val="24"/>
          <w:lang w:bidi="ar-SA"/>
        </w:rPr>
        <w:t>«Д</w:t>
      </w:r>
      <w:r w:rsidRPr="005843C3">
        <w:rPr>
          <w:sz w:val="24"/>
          <w:szCs w:val="24"/>
          <w:lang w:bidi="ar-SA"/>
        </w:rPr>
        <w:t xml:space="preserve">етский сад №5 </w:t>
      </w:r>
      <w:r>
        <w:rPr>
          <w:sz w:val="24"/>
          <w:szCs w:val="24"/>
          <w:lang w:bidi="ar-SA"/>
        </w:rPr>
        <w:t xml:space="preserve">«Огонёк» </w:t>
      </w:r>
      <w:r w:rsidRPr="005843C3">
        <w:rPr>
          <w:sz w:val="24"/>
          <w:szCs w:val="24"/>
          <w:lang w:bidi="ar-SA"/>
        </w:rPr>
        <w:t xml:space="preserve">общеразвивающего вида с приоритетным осуществлением деятельности по физическому развитию детей </w:t>
      </w:r>
      <w:r>
        <w:rPr>
          <w:sz w:val="24"/>
          <w:szCs w:val="24"/>
          <w:lang w:bidi="ar-SA"/>
        </w:rPr>
        <w:t>Туринского городского округа</w:t>
      </w:r>
    </w:p>
    <w:p w:rsidR="00365796" w:rsidRPr="005843C3" w:rsidRDefault="00365796" w:rsidP="0036579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rFonts w:eastAsia="Calibri"/>
          <w:bCs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</w:p>
    <w:p w:rsidR="00365796" w:rsidRPr="005843C3" w:rsidRDefault="00365796" w:rsidP="00365796">
      <w:pPr>
        <w:widowControl/>
        <w:autoSpaceDE/>
        <w:autoSpaceDN/>
        <w:rPr>
          <w:lang w:bidi="ar-SA"/>
        </w:rPr>
      </w:pPr>
      <w:r w:rsidRPr="005843C3">
        <w:rPr>
          <w:sz w:val="28"/>
          <w:szCs w:val="28"/>
          <w:lang w:bidi="ar-SA"/>
        </w:rPr>
        <w:t>Согласовано:</w:t>
      </w:r>
      <w:r w:rsidRPr="005843C3">
        <w:rPr>
          <w:lang w:bidi="ar-SA"/>
        </w:rPr>
        <w:t xml:space="preserve"> </w:t>
      </w:r>
      <w:r>
        <w:rPr>
          <w:lang w:bidi="ar-SA"/>
        </w:rPr>
        <w:t xml:space="preserve">                                                                           </w:t>
      </w:r>
      <w:r w:rsidRPr="005843C3">
        <w:rPr>
          <w:sz w:val="28"/>
          <w:szCs w:val="28"/>
          <w:lang w:bidi="ar-SA"/>
        </w:rPr>
        <w:t>Утверждаю:</w:t>
      </w:r>
    </w:p>
    <w:p w:rsidR="00365796" w:rsidRPr="005843C3" w:rsidRDefault="00365796" w:rsidP="00365796">
      <w:pPr>
        <w:widowControl/>
        <w:autoSpaceDE/>
        <w:autoSpaceDN/>
        <w:rPr>
          <w:sz w:val="28"/>
          <w:szCs w:val="28"/>
          <w:lang w:bidi="ar-SA"/>
        </w:rPr>
      </w:pPr>
      <w:r w:rsidRPr="005843C3">
        <w:rPr>
          <w:lang w:bidi="ar-SA"/>
        </w:rPr>
        <w:t xml:space="preserve">                                                                                                          </w:t>
      </w:r>
      <w:r>
        <w:rPr>
          <w:lang w:bidi="ar-SA"/>
        </w:rPr>
        <w:t>Приказ №_____________________</w:t>
      </w:r>
    </w:p>
    <w:p w:rsidR="00365796" w:rsidRPr="005843C3" w:rsidRDefault="00365796" w:rsidP="00365796">
      <w:pPr>
        <w:widowControl/>
        <w:autoSpaceDE/>
        <w:autoSpaceDN/>
        <w:rPr>
          <w:lang w:bidi="ar-SA"/>
        </w:rPr>
      </w:pPr>
      <w:r>
        <w:rPr>
          <w:lang w:bidi="ar-SA"/>
        </w:rPr>
        <w:t>н</w:t>
      </w:r>
      <w:r w:rsidRPr="005843C3">
        <w:rPr>
          <w:lang w:bidi="ar-SA"/>
        </w:rPr>
        <w:t xml:space="preserve">а педагогическом совете                                                               </w:t>
      </w:r>
      <w:r>
        <w:rPr>
          <w:lang w:bidi="ar-SA"/>
        </w:rPr>
        <w:t>«____»__________________2019 г.</w:t>
      </w:r>
      <w:r w:rsidRPr="005843C3">
        <w:rPr>
          <w:lang w:bidi="ar-SA"/>
        </w:rPr>
        <w:t xml:space="preserve">  </w:t>
      </w:r>
    </w:p>
    <w:p w:rsidR="00365796" w:rsidRPr="005843C3" w:rsidRDefault="00365796" w:rsidP="00365796">
      <w:pPr>
        <w:widowControl/>
        <w:autoSpaceDE/>
        <w:autoSpaceDN/>
        <w:rPr>
          <w:lang w:bidi="ar-SA"/>
        </w:rPr>
      </w:pPr>
      <w:r>
        <w:rPr>
          <w:lang w:bidi="ar-SA"/>
        </w:rPr>
        <w:t>Протокол № 1</w:t>
      </w:r>
      <w:r w:rsidRPr="005843C3">
        <w:rPr>
          <w:lang w:bidi="ar-SA"/>
        </w:rPr>
        <w:t xml:space="preserve">                                                                  </w:t>
      </w:r>
      <w:r>
        <w:rPr>
          <w:lang w:bidi="ar-SA"/>
        </w:rPr>
        <w:t xml:space="preserve">                Заведующая МАДОУ №  «Огонёк»</w:t>
      </w:r>
      <w:r w:rsidRPr="005843C3">
        <w:rPr>
          <w:lang w:bidi="ar-SA"/>
        </w:rPr>
        <w:t xml:space="preserve">     </w:t>
      </w:r>
    </w:p>
    <w:p w:rsidR="00365796" w:rsidRPr="005843C3" w:rsidRDefault="00365796" w:rsidP="00365796">
      <w:pPr>
        <w:widowControl/>
        <w:autoSpaceDE/>
        <w:autoSpaceDN/>
        <w:rPr>
          <w:b/>
          <w:bCs/>
          <w:kern w:val="36"/>
          <w:sz w:val="24"/>
          <w:szCs w:val="24"/>
          <w:lang w:bidi="ar-SA"/>
        </w:rPr>
      </w:pPr>
      <w:r w:rsidRPr="005843C3">
        <w:rPr>
          <w:lang w:bidi="ar-SA"/>
        </w:rPr>
        <w:t>«_____» ______________201</w:t>
      </w:r>
      <w:r>
        <w:rPr>
          <w:lang w:bidi="ar-SA"/>
        </w:rPr>
        <w:t>9</w:t>
      </w:r>
      <w:r w:rsidRPr="005843C3">
        <w:rPr>
          <w:lang w:bidi="ar-SA"/>
        </w:rPr>
        <w:t xml:space="preserve">г.                                                 </w:t>
      </w:r>
      <w:r>
        <w:rPr>
          <w:lang w:bidi="ar-SA"/>
        </w:rPr>
        <w:t xml:space="preserve">    </w:t>
      </w:r>
      <w:r w:rsidRPr="005843C3">
        <w:rPr>
          <w:lang w:bidi="ar-SA"/>
        </w:rPr>
        <w:t>_______________</w:t>
      </w:r>
      <w:proofErr w:type="spellStart"/>
      <w:r w:rsidRPr="005843C3">
        <w:rPr>
          <w:lang w:bidi="ar-SA"/>
        </w:rPr>
        <w:t>Котосина</w:t>
      </w:r>
      <w:proofErr w:type="spellEnd"/>
      <w:r w:rsidRPr="005843C3">
        <w:rPr>
          <w:lang w:bidi="ar-SA"/>
        </w:rPr>
        <w:t xml:space="preserve"> Е.А</w:t>
      </w: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rPr>
          <w:b/>
          <w:bCs/>
          <w:kern w:val="36"/>
          <w:sz w:val="24"/>
          <w:szCs w:val="24"/>
          <w:lang w:bidi="ar-SA"/>
        </w:rPr>
      </w:pPr>
    </w:p>
    <w:p w:rsidR="00365796" w:rsidRDefault="00365796" w:rsidP="00365796">
      <w:pPr>
        <w:widowControl/>
        <w:autoSpaceDE/>
        <w:autoSpaceDN/>
        <w:jc w:val="center"/>
        <w:rPr>
          <w:b/>
          <w:bCs/>
          <w:kern w:val="36"/>
          <w:sz w:val="40"/>
          <w:szCs w:val="40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40"/>
          <w:szCs w:val="40"/>
          <w:lang w:bidi="ar-SA"/>
        </w:rPr>
      </w:pPr>
      <w:r w:rsidRPr="005843C3">
        <w:rPr>
          <w:b/>
          <w:bCs/>
          <w:kern w:val="36"/>
          <w:sz w:val="40"/>
          <w:szCs w:val="40"/>
          <w:lang w:bidi="ar-SA"/>
        </w:rPr>
        <w:t>Рабочая программа</w:t>
      </w: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365796" w:rsidRDefault="00365796" w:rsidP="00365796">
      <w:pPr>
        <w:widowControl/>
        <w:autoSpaceDE/>
        <w:autoSpaceDN/>
        <w:jc w:val="center"/>
        <w:rPr>
          <w:b/>
          <w:bCs/>
          <w:kern w:val="36"/>
          <w:sz w:val="28"/>
          <w:szCs w:val="28"/>
          <w:lang w:bidi="ar-SA"/>
        </w:rPr>
      </w:pPr>
      <w:r w:rsidRPr="00365796">
        <w:rPr>
          <w:b/>
          <w:sz w:val="28"/>
          <w:szCs w:val="28"/>
          <w:lang w:bidi="ar-SA"/>
        </w:rPr>
        <w:t>Старшая</w:t>
      </w:r>
      <w:r>
        <w:rPr>
          <w:b/>
          <w:sz w:val="28"/>
          <w:szCs w:val="28"/>
          <w:lang w:bidi="ar-SA"/>
        </w:rPr>
        <w:t xml:space="preserve">  группа №2</w:t>
      </w:r>
    </w:p>
    <w:p w:rsidR="00365796" w:rsidRPr="00365796" w:rsidRDefault="00365796" w:rsidP="00365796">
      <w:pPr>
        <w:widowControl/>
        <w:autoSpaceDE/>
        <w:autoSpaceDN/>
        <w:jc w:val="center"/>
        <w:rPr>
          <w:sz w:val="28"/>
          <w:szCs w:val="28"/>
          <w:u w:val="single"/>
          <w:lang w:bidi="ar-SA"/>
        </w:rPr>
      </w:pPr>
    </w:p>
    <w:p w:rsidR="00365796" w:rsidRPr="00365796" w:rsidRDefault="00365796" w:rsidP="00365796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ins w:id="4" w:author="User" w:date="2019-08-13T13:09:00Z">
        <w:r w:rsidRPr="00365796">
          <w:rPr>
            <w:b/>
            <w:sz w:val="28"/>
            <w:szCs w:val="28"/>
            <w:lang w:bidi="ar-SA"/>
          </w:rPr>
          <w:t>2019 – 2020 учебный год</w:t>
        </w:r>
      </w:ins>
    </w:p>
    <w:p w:rsidR="005843C3" w:rsidRPr="005843C3" w:rsidRDefault="005843C3" w:rsidP="005843C3">
      <w:pPr>
        <w:widowControl/>
        <w:autoSpaceDE/>
        <w:autoSpaceDN/>
        <w:jc w:val="center"/>
        <w:rPr>
          <w:sz w:val="24"/>
          <w:szCs w:val="24"/>
          <w:u w:val="single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365796" w:rsidRDefault="005843C3" w:rsidP="005843C3">
      <w:pPr>
        <w:widowControl/>
        <w:autoSpaceDE/>
        <w:autoSpaceDN/>
        <w:rPr>
          <w:b/>
          <w:sz w:val="24"/>
          <w:szCs w:val="24"/>
          <w:lang w:bidi="ar-SA"/>
        </w:rPr>
      </w:pPr>
      <w:r w:rsidRPr="005843C3">
        <w:rPr>
          <w:b/>
          <w:sz w:val="24"/>
          <w:szCs w:val="24"/>
          <w:lang w:bidi="ar-SA"/>
        </w:rPr>
        <w:t xml:space="preserve">                                                                                                     </w:t>
      </w:r>
    </w:p>
    <w:p w:rsidR="005843C3" w:rsidRPr="005843C3" w:rsidRDefault="00365796" w:rsidP="005843C3">
      <w:pPr>
        <w:widowControl/>
        <w:autoSpaceDE/>
        <w:autoSpaceDN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 xml:space="preserve">                                                                                                      </w:t>
      </w:r>
      <w:r w:rsidR="005843C3" w:rsidRPr="005843C3">
        <w:rPr>
          <w:b/>
          <w:sz w:val="24"/>
          <w:szCs w:val="24"/>
          <w:lang w:bidi="ar-SA"/>
        </w:rPr>
        <w:t xml:space="preserve"> </w:t>
      </w:r>
      <w:r w:rsidR="005843C3" w:rsidRPr="005843C3">
        <w:rPr>
          <w:b/>
          <w:sz w:val="28"/>
          <w:szCs w:val="28"/>
          <w:lang w:bidi="ar-SA"/>
        </w:rPr>
        <w:t>Воспитатели:</w:t>
      </w:r>
      <w:r w:rsidR="005843C3" w:rsidRPr="005843C3">
        <w:rPr>
          <w:b/>
          <w:sz w:val="24"/>
          <w:szCs w:val="24"/>
          <w:lang w:bidi="ar-SA"/>
        </w:rPr>
        <w:t xml:space="preserve"> </w:t>
      </w:r>
      <w:proofErr w:type="spellStart"/>
      <w:r w:rsidR="005843C3">
        <w:rPr>
          <w:b/>
          <w:sz w:val="24"/>
          <w:szCs w:val="24"/>
          <w:lang w:bidi="ar-SA"/>
        </w:rPr>
        <w:t>Бушланова</w:t>
      </w:r>
      <w:proofErr w:type="spellEnd"/>
      <w:r w:rsidR="005843C3">
        <w:rPr>
          <w:b/>
          <w:sz w:val="24"/>
          <w:szCs w:val="24"/>
          <w:lang w:bidi="ar-SA"/>
        </w:rPr>
        <w:t xml:space="preserve"> О.В.</w:t>
      </w:r>
    </w:p>
    <w:p w:rsidR="005843C3" w:rsidRPr="005843C3" w:rsidRDefault="005843C3" w:rsidP="005843C3">
      <w:pPr>
        <w:widowControl/>
        <w:autoSpaceDE/>
        <w:autoSpaceDN/>
        <w:rPr>
          <w:b/>
          <w:sz w:val="24"/>
          <w:szCs w:val="24"/>
          <w:lang w:bidi="ar-SA"/>
        </w:rPr>
      </w:pPr>
      <w:r w:rsidRPr="005843C3">
        <w:rPr>
          <w:b/>
          <w:sz w:val="24"/>
          <w:szCs w:val="24"/>
          <w:lang w:bidi="ar-SA"/>
        </w:rPr>
        <w:t xml:space="preserve">                                                                                                                                    Лаптева Е.А. </w:t>
      </w:r>
    </w:p>
    <w:p w:rsidR="005843C3" w:rsidRPr="005843C3" w:rsidRDefault="005843C3" w:rsidP="005843C3">
      <w:pPr>
        <w:widowControl/>
        <w:autoSpaceDE/>
        <w:autoSpaceDN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365796" w:rsidRDefault="00365796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365796" w:rsidRDefault="00365796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365796" w:rsidRDefault="00365796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365796" w:rsidP="00365796">
      <w:pPr>
        <w:widowControl/>
        <w:autoSpaceDE/>
        <w:autoSpaceDN/>
        <w:rPr>
          <w:rFonts w:eastAsia="Calibri"/>
          <w:sz w:val="24"/>
          <w:szCs w:val="24"/>
          <w:u w:val="single"/>
          <w:lang w:bidi="ar-SA"/>
        </w:rPr>
      </w:pPr>
      <w:r>
        <w:rPr>
          <w:b/>
          <w:sz w:val="24"/>
          <w:szCs w:val="24"/>
          <w:lang w:bidi="ar-SA"/>
        </w:rPr>
        <w:t xml:space="preserve">                                                                 </w:t>
      </w:r>
      <w:r w:rsidR="005843C3" w:rsidRPr="005843C3">
        <w:rPr>
          <w:b/>
          <w:sz w:val="24"/>
          <w:szCs w:val="24"/>
          <w:lang w:bidi="ar-SA"/>
        </w:rPr>
        <w:t>г. Туринск</w:t>
      </w:r>
    </w:p>
    <w:p w:rsidR="00365796" w:rsidRPr="005843C3" w:rsidRDefault="00365796" w:rsidP="00365796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5843C3">
        <w:rPr>
          <w:sz w:val="24"/>
          <w:szCs w:val="24"/>
          <w:lang w:bidi="ar-SA"/>
        </w:rPr>
        <w:lastRenderedPageBreak/>
        <w:t xml:space="preserve">Муниципальное автономное дошкольное образовательное учреждение </w:t>
      </w:r>
      <w:r>
        <w:rPr>
          <w:sz w:val="24"/>
          <w:szCs w:val="24"/>
          <w:lang w:bidi="ar-SA"/>
        </w:rPr>
        <w:t>«Д</w:t>
      </w:r>
      <w:r w:rsidRPr="005843C3">
        <w:rPr>
          <w:sz w:val="24"/>
          <w:szCs w:val="24"/>
          <w:lang w:bidi="ar-SA"/>
        </w:rPr>
        <w:t xml:space="preserve">етский сад №5 </w:t>
      </w:r>
      <w:r>
        <w:rPr>
          <w:sz w:val="24"/>
          <w:szCs w:val="24"/>
          <w:lang w:bidi="ar-SA"/>
        </w:rPr>
        <w:t xml:space="preserve">«Огонёк» </w:t>
      </w:r>
      <w:r w:rsidRPr="005843C3">
        <w:rPr>
          <w:sz w:val="24"/>
          <w:szCs w:val="24"/>
          <w:lang w:bidi="ar-SA"/>
        </w:rPr>
        <w:t xml:space="preserve">общеразвивающего вида с приоритетным осуществлением деятельности по физическому развитию детей </w:t>
      </w:r>
      <w:r>
        <w:rPr>
          <w:sz w:val="24"/>
          <w:szCs w:val="24"/>
          <w:lang w:bidi="ar-SA"/>
        </w:rPr>
        <w:t>Туринского городского округа</w:t>
      </w:r>
    </w:p>
    <w:p w:rsidR="00365796" w:rsidRPr="005843C3" w:rsidRDefault="00365796" w:rsidP="0036579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rFonts w:eastAsia="Calibri"/>
          <w:bCs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</w:p>
    <w:p w:rsidR="00365796" w:rsidRPr="005843C3" w:rsidRDefault="00365796" w:rsidP="00365796">
      <w:pPr>
        <w:widowControl/>
        <w:autoSpaceDE/>
        <w:autoSpaceDN/>
        <w:rPr>
          <w:lang w:bidi="ar-SA"/>
        </w:rPr>
      </w:pPr>
      <w:r w:rsidRPr="005843C3">
        <w:rPr>
          <w:sz w:val="28"/>
          <w:szCs w:val="28"/>
          <w:lang w:bidi="ar-SA"/>
        </w:rPr>
        <w:t>Согласовано:</w:t>
      </w:r>
      <w:r w:rsidRPr="005843C3">
        <w:rPr>
          <w:lang w:bidi="ar-SA"/>
        </w:rPr>
        <w:t xml:space="preserve"> </w:t>
      </w:r>
      <w:r>
        <w:rPr>
          <w:lang w:bidi="ar-SA"/>
        </w:rPr>
        <w:t xml:space="preserve">                                                                           </w:t>
      </w:r>
      <w:r w:rsidRPr="005843C3">
        <w:rPr>
          <w:sz w:val="28"/>
          <w:szCs w:val="28"/>
          <w:lang w:bidi="ar-SA"/>
        </w:rPr>
        <w:t>Утверждаю:</w:t>
      </w:r>
    </w:p>
    <w:p w:rsidR="00365796" w:rsidRPr="005843C3" w:rsidRDefault="00365796" w:rsidP="00365796">
      <w:pPr>
        <w:widowControl/>
        <w:autoSpaceDE/>
        <w:autoSpaceDN/>
        <w:rPr>
          <w:sz w:val="28"/>
          <w:szCs w:val="28"/>
          <w:lang w:bidi="ar-SA"/>
        </w:rPr>
      </w:pPr>
      <w:r w:rsidRPr="005843C3">
        <w:rPr>
          <w:lang w:bidi="ar-SA"/>
        </w:rPr>
        <w:t xml:space="preserve">                                                                                                          </w:t>
      </w:r>
      <w:r>
        <w:rPr>
          <w:lang w:bidi="ar-SA"/>
        </w:rPr>
        <w:t>Приказ №_____________________</w:t>
      </w:r>
    </w:p>
    <w:p w:rsidR="00365796" w:rsidRPr="005843C3" w:rsidRDefault="00365796" w:rsidP="00365796">
      <w:pPr>
        <w:widowControl/>
        <w:autoSpaceDE/>
        <w:autoSpaceDN/>
        <w:rPr>
          <w:lang w:bidi="ar-SA"/>
        </w:rPr>
      </w:pPr>
      <w:r>
        <w:rPr>
          <w:lang w:bidi="ar-SA"/>
        </w:rPr>
        <w:t>н</w:t>
      </w:r>
      <w:r w:rsidRPr="005843C3">
        <w:rPr>
          <w:lang w:bidi="ar-SA"/>
        </w:rPr>
        <w:t xml:space="preserve">а педагогическом совете                                                               </w:t>
      </w:r>
      <w:r>
        <w:rPr>
          <w:lang w:bidi="ar-SA"/>
        </w:rPr>
        <w:t>«____»__________________2019 г.</w:t>
      </w:r>
      <w:r w:rsidRPr="005843C3">
        <w:rPr>
          <w:lang w:bidi="ar-SA"/>
        </w:rPr>
        <w:t xml:space="preserve">  </w:t>
      </w:r>
    </w:p>
    <w:p w:rsidR="00365796" w:rsidRPr="005843C3" w:rsidRDefault="00365796" w:rsidP="00365796">
      <w:pPr>
        <w:widowControl/>
        <w:autoSpaceDE/>
        <w:autoSpaceDN/>
        <w:rPr>
          <w:lang w:bidi="ar-SA"/>
        </w:rPr>
      </w:pPr>
      <w:r>
        <w:rPr>
          <w:lang w:bidi="ar-SA"/>
        </w:rPr>
        <w:t>Протокол № 1</w:t>
      </w:r>
      <w:r w:rsidRPr="005843C3">
        <w:rPr>
          <w:lang w:bidi="ar-SA"/>
        </w:rPr>
        <w:t xml:space="preserve">                                                                  </w:t>
      </w:r>
      <w:r>
        <w:rPr>
          <w:lang w:bidi="ar-SA"/>
        </w:rPr>
        <w:t xml:space="preserve">                Заведующая МАДОУ №  «Огонёк»</w:t>
      </w:r>
      <w:r w:rsidRPr="005843C3">
        <w:rPr>
          <w:lang w:bidi="ar-SA"/>
        </w:rPr>
        <w:t xml:space="preserve">     </w:t>
      </w:r>
    </w:p>
    <w:p w:rsidR="00365796" w:rsidRPr="005843C3" w:rsidRDefault="00365796" w:rsidP="00365796">
      <w:pPr>
        <w:widowControl/>
        <w:autoSpaceDE/>
        <w:autoSpaceDN/>
        <w:rPr>
          <w:b/>
          <w:bCs/>
          <w:kern w:val="36"/>
          <w:sz w:val="24"/>
          <w:szCs w:val="24"/>
          <w:lang w:bidi="ar-SA"/>
        </w:rPr>
      </w:pPr>
      <w:r w:rsidRPr="005843C3">
        <w:rPr>
          <w:lang w:bidi="ar-SA"/>
        </w:rPr>
        <w:t>«_____» ______________201</w:t>
      </w:r>
      <w:r>
        <w:rPr>
          <w:lang w:bidi="ar-SA"/>
        </w:rPr>
        <w:t>9</w:t>
      </w:r>
      <w:r w:rsidRPr="005843C3">
        <w:rPr>
          <w:lang w:bidi="ar-SA"/>
        </w:rPr>
        <w:t xml:space="preserve">г.                                                 </w:t>
      </w:r>
      <w:r>
        <w:rPr>
          <w:lang w:bidi="ar-SA"/>
        </w:rPr>
        <w:t xml:space="preserve">    </w:t>
      </w:r>
      <w:r w:rsidRPr="005843C3">
        <w:rPr>
          <w:lang w:bidi="ar-SA"/>
        </w:rPr>
        <w:t>_______________</w:t>
      </w:r>
      <w:proofErr w:type="spellStart"/>
      <w:r w:rsidRPr="005843C3">
        <w:rPr>
          <w:lang w:bidi="ar-SA"/>
        </w:rPr>
        <w:t>Котосина</w:t>
      </w:r>
      <w:proofErr w:type="spellEnd"/>
      <w:r w:rsidRPr="005843C3">
        <w:rPr>
          <w:lang w:bidi="ar-SA"/>
        </w:rPr>
        <w:t xml:space="preserve"> Е.А</w:t>
      </w: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5843C3" w:rsidRDefault="00365796" w:rsidP="00365796">
      <w:pPr>
        <w:widowControl/>
        <w:autoSpaceDE/>
        <w:autoSpaceDN/>
        <w:rPr>
          <w:b/>
          <w:bCs/>
          <w:kern w:val="36"/>
          <w:sz w:val="24"/>
          <w:szCs w:val="24"/>
          <w:lang w:bidi="ar-SA"/>
        </w:rPr>
      </w:pPr>
    </w:p>
    <w:p w:rsidR="00365796" w:rsidRDefault="00365796" w:rsidP="00365796">
      <w:pPr>
        <w:widowControl/>
        <w:autoSpaceDE/>
        <w:autoSpaceDN/>
        <w:jc w:val="center"/>
        <w:rPr>
          <w:b/>
          <w:bCs/>
          <w:kern w:val="36"/>
          <w:sz w:val="40"/>
          <w:szCs w:val="40"/>
          <w:lang w:bidi="ar-SA"/>
        </w:rPr>
      </w:pP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40"/>
          <w:szCs w:val="40"/>
          <w:lang w:bidi="ar-SA"/>
        </w:rPr>
      </w:pPr>
      <w:r w:rsidRPr="005843C3">
        <w:rPr>
          <w:b/>
          <w:bCs/>
          <w:kern w:val="36"/>
          <w:sz w:val="40"/>
          <w:szCs w:val="40"/>
          <w:lang w:bidi="ar-SA"/>
        </w:rPr>
        <w:t>Рабочая программа</w:t>
      </w:r>
    </w:p>
    <w:p w:rsidR="00365796" w:rsidRPr="005843C3" w:rsidRDefault="00365796" w:rsidP="00365796">
      <w:pPr>
        <w:widowControl/>
        <w:autoSpaceDE/>
        <w:autoSpaceDN/>
        <w:jc w:val="center"/>
        <w:rPr>
          <w:b/>
          <w:bCs/>
          <w:kern w:val="36"/>
          <w:sz w:val="24"/>
          <w:szCs w:val="24"/>
          <w:lang w:bidi="ar-SA"/>
        </w:rPr>
      </w:pPr>
    </w:p>
    <w:p w:rsidR="00365796" w:rsidRPr="00365796" w:rsidRDefault="00365796" w:rsidP="00365796">
      <w:pPr>
        <w:widowControl/>
        <w:autoSpaceDE/>
        <w:autoSpaceDN/>
        <w:jc w:val="center"/>
        <w:rPr>
          <w:b/>
          <w:bCs/>
          <w:kern w:val="36"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Средняя группа № 2</w:t>
      </w:r>
    </w:p>
    <w:p w:rsidR="00365796" w:rsidRPr="00365796" w:rsidRDefault="00365796" w:rsidP="00365796">
      <w:pPr>
        <w:widowControl/>
        <w:autoSpaceDE/>
        <w:autoSpaceDN/>
        <w:jc w:val="center"/>
        <w:rPr>
          <w:sz w:val="28"/>
          <w:szCs w:val="28"/>
          <w:u w:val="single"/>
          <w:lang w:bidi="ar-SA"/>
        </w:rPr>
      </w:pPr>
    </w:p>
    <w:p w:rsidR="00365796" w:rsidRPr="00365796" w:rsidRDefault="00365796" w:rsidP="00365796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ins w:id="5" w:author="User" w:date="2019-08-13T13:09:00Z">
        <w:r w:rsidRPr="00365796">
          <w:rPr>
            <w:b/>
            <w:sz w:val="28"/>
            <w:szCs w:val="28"/>
            <w:lang w:bidi="ar-SA"/>
          </w:rPr>
          <w:t>2019 – 2020 учебный год</w:t>
        </w:r>
      </w:ins>
    </w:p>
    <w:p w:rsidR="005843C3" w:rsidRPr="005843C3" w:rsidRDefault="005843C3" w:rsidP="005843C3">
      <w:pPr>
        <w:widowControl/>
        <w:autoSpaceDE/>
        <w:autoSpaceDN/>
        <w:jc w:val="center"/>
        <w:rPr>
          <w:sz w:val="24"/>
          <w:szCs w:val="24"/>
          <w:u w:val="single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rPr>
          <w:b/>
          <w:sz w:val="24"/>
          <w:szCs w:val="24"/>
          <w:lang w:bidi="ar-SA"/>
        </w:rPr>
      </w:pPr>
      <w:r w:rsidRPr="005843C3">
        <w:rPr>
          <w:b/>
          <w:sz w:val="24"/>
          <w:szCs w:val="24"/>
          <w:lang w:bidi="ar-SA"/>
        </w:rPr>
        <w:t xml:space="preserve">                                                                                                      </w:t>
      </w:r>
      <w:r w:rsidRPr="005843C3">
        <w:rPr>
          <w:b/>
          <w:sz w:val="28"/>
          <w:szCs w:val="28"/>
          <w:lang w:bidi="ar-SA"/>
        </w:rPr>
        <w:t>Воспитатели:</w:t>
      </w:r>
      <w:r w:rsidRPr="005843C3">
        <w:rPr>
          <w:b/>
          <w:sz w:val="24"/>
          <w:szCs w:val="24"/>
          <w:lang w:bidi="ar-SA"/>
        </w:rPr>
        <w:t xml:space="preserve"> </w:t>
      </w:r>
      <w:r>
        <w:rPr>
          <w:b/>
          <w:sz w:val="24"/>
          <w:szCs w:val="24"/>
          <w:lang w:bidi="ar-SA"/>
        </w:rPr>
        <w:t>Коровина Л.И.</w:t>
      </w:r>
    </w:p>
    <w:p w:rsidR="005843C3" w:rsidRPr="005843C3" w:rsidRDefault="005843C3" w:rsidP="005843C3">
      <w:pPr>
        <w:widowControl/>
        <w:autoSpaceDE/>
        <w:autoSpaceDN/>
        <w:rPr>
          <w:b/>
          <w:sz w:val="24"/>
          <w:szCs w:val="24"/>
          <w:lang w:bidi="ar-SA"/>
        </w:rPr>
      </w:pPr>
      <w:r w:rsidRPr="005843C3">
        <w:rPr>
          <w:b/>
          <w:sz w:val="24"/>
          <w:szCs w:val="24"/>
          <w:lang w:bidi="ar-SA"/>
        </w:rPr>
        <w:t xml:space="preserve">                                                                                                                                    </w:t>
      </w:r>
      <w:r w:rsidR="00B879E6">
        <w:rPr>
          <w:b/>
          <w:sz w:val="24"/>
          <w:szCs w:val="24"/>
          <w:lang w:bidi="ar-SA"/>
        </w:rPr>
        <w:t>Касаткина И.П.</w:t>
      </w:r>
      <w:r w:rsidRPr="005843C3">
        <w:rPr>
          <w:b/>
          <w:sz w:val="24"/>
          <w:szCs w:val="24"/>
          <w:lang w:bidi="ar-SA"/>
        </w:rPr>
        <w:t xml:space="preserve"> </w:t>
      </w:r>
    </w:p>
    <w:p w:rsidR="005843C3" w:rsidRPr="005843C3" w:rsidRDefault="005843C3" w:rsidP="005843C3">
      <w:pPr>
        <w:widowControl/>
        <w:autoSpaceDE/>
        <w:autoSpaceDN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5843C3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365796" w:rsidRDefault="00365796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365796" w:rsidRDefault="00365796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365796" w:rsidRDefault="00365796" w:rsidP="005843C3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365796" w:rsidRDefault="00365796" w:rsidP="00365796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843C3" w:rsidRPr="005843C3" w:rsidRDefault="00365796" w:rsidP="00365796">
      <w:pPr>
        <w:widowControl/>
        <w:autoSpaceDE/>
        <w:autoSpaceDN/>
        <w:jc w:val="center"/>
        <w:rPr>
          <w:rFonts w:eastAsia="Calibri"/>
          <w:sz w:val="24"/>
          <w:szCs w:val="24"/>
          <w:u w:val="single"/>
          <w:lang w:bidi="ar-SA"/>
        </w:rPr>
      </w:pPr>
      <w:r>
        <w:rPr>
          <w:b/>
          <w:sz w:val="24"/>
          <w:szCs w:val="24"/>
          <w:lang w:bidi="ar-SA"/>
        </w:rPr>
        <w:t>г. Туринск</w:t>
      </w:r>
    </w:p>
    <w:p w:rsidR="000C39CC" w:rsidRDefault="00412677" w:rsidP="000C39CC">
      <w:pPr>
        <w:jc w:val="center"/>
        <w:rPr>
          <w:sz w:val="24"/>
        </w:rPr>
      </w:pPr>
      <w:r>
        <w:rPr>
          <w:sz w:val="24"/>
          <w:szCs w:val="24"/>
        </w:rPr>
        <w:lastRenderedPageBreak/>
        <w:t xml:space="preserve">           </w:t>
      </w:r>
      <w:r w:rsidR="000C39CC">
        <w:rPr>
          <w:position w:val="194"/>
          <w:sz w:val="20"/>
        </w:rPr>
        <w:tab/>
      </w:r>
    </w:p>
    <w:p w:rsidR="000C39CC" w:rsidRDefault="000C39CC" w:rsidP="000C39CC">
      <w:pPr>
        <w:jc w:val="center"/>
        <w:rPr>
          <w:sz w:val="24"/>
        </w:rPr>
        <w:sectPr w:rsidR="000C39CC">
          <w:pgSz w:w="11900" w:h="16840"/>
          <w:pgMar w:top="1060" w:right="580" w:bottom="1200" w:left="1480" w:header="0" w:footer="1003" w:gutter="0"/>
          <w:cols w:space="720"/>
        </w:sectPr>
      </w:pPr>
    </w:p>
    <w:p w:rsidR="007063C5" w:rsidRDefault="007063C5">
      <w:pPr>
        <w:spacing w:line="251" w:lineRule="exact"/>
        <w:rPr>
          <w:sz w:val="24"/>
        </w:rPr>
        <w:sectPr w:rsidR="007063C5">
          <w:pgSz w:w="11900" w:h="16840"/>
          <w:pgMar w:top="1340" w:right="580" w:bottom="1200" w:left="1480" w:header="0" w:footer="1003" w:gutter="0"/>
          <w:cols w:space="720"/>
        </w:sectPr>
      </w:pPr>
    </w:p>
    <w:p w:rsidR="007063C5" w:rsidRDefault="007063C5">
      <w:pPr>
        <w:jc w:val="both"/>
        <w:sectPr w:rsidR="007063C5">
          <w:pgSz w:w="11900" w:h="16840"/>
          <w:pgMar w:top="1340" w:right="580" w:bottom="1200" w:left="1480" w:header="0" w:footer="1003" w:gutter="0"/>
          <w:cols w:space="720"/>
        </w:sectPr>
      </w:pPr>
    </w:p>
    <w:p w:rsidR="007063C5" w:rsidRDefault="007063C5">
      <w:pPr>
        <w:jc w:val="right"/>
        <w:sectPr w:rsidR="007063C5">
          <w:pgSz w:w="11900" w:h="16840"/>
          <w:pgMar w:top="1060" w:right="580" w:bottom="1200" w:left="1480" w:header="0" w:footer="1003" w:gutter="0"/>
          <w:cols w:space="720"/>
        </w:sect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spacing w:before="4"/>
        <w:ind w:left="0"/>
        <w:rPr>
          <w:b/>
          <w:sz w:val="33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ind w:left="0"/>
        <w:rPr>
          <w:b/>
          <w:sz w:val="26"/>
        </w:rPr>
      </w:pPr>
    </w:p>
    <w:p w:rsidR="007063C5" w:rsidRDefault="007063C5">
      <w:pPr>
        <w:pStyle w:val="a3"/>
        <w:spacing w:before="8"/>
        <w:ind w:left="0"/>
        <w:rPr>
          <w:b/>
          <w:sz w:val="37"/>
        </w:rPr>
      </w:pPr>
    </w:p>
    <w:p w:rsidR="007063C5" w:rsidRDefault="007063C5">
      <w:pPr>
        <w:pStyle w:val="a3"/>
        <w:ind w:left="0"/>
        <w:rPr>
          <w:b/>
          <w:sz w:val="20"/>
        </w:rPr>
      </w:pPr>
    </w:p>
    <w:p w:rsidR="007063C5" w:rsidRDefault="007063C5">
      <w:pPr>
        <w:pStyle w:val="a3"/>
        <w:spacing w:before="6"/>
        <w:ind w:left="0"/>
        <w:rPr>
          <w:b/>
        </w:rPr>
      </w:pPr>
    </w:p>
    <w:p w:rsidR="000C39CC" w:rsidRDefault="000C39CC">
      <w:pPr>
        <w:pStyle w:val="1"/>
        <w:ind w:left="3951" w:right="3951"/>
        <w:jc w:val="center"/>
      </w:pPr>
    </w:p>
    <w:p w:rsidR="007063C5" w:rsidRDefault="007063C5">
      <w:pPr>
        <w:tabs>
          <w:tab w:val="left" w:pos="1521"/>
        </w:tabs>
        <w:ind w:left="404"/>
        <w:rPr>
          <w:sz w:val="20"/>
        </w:rPr>
      </w:pPr>
    </w:p>
    <w:p w:rsidR="007063C5" w:rsidRDefault="007063C5">
      <w:pPr>
        <w:rPr>
          <w:sz w:val="20"/>
        </w:rPr>
        <w:sectPr w:rsidR="007063C5">
          <w:footerReference w:type="default" r:id="rId14"/>
          <w:pgSz w:w="11900" w:h="16840"/>
          <w:pgMar w:top="1140" w:right="580" w:bottom="1580" w:left="1300" w:header="0" w:footer="1400" w:gutter="0"/>
          <w:pgNumType w:start="7"/>
          <w:cols w:space="720"/>
        </w:sectPr>
      </w:pPr>
    </w:p>
    <w:p w:rsidR="00762342" w:rsidRDefault="00762342" w:rsidP="003C739A">
      <w:pPr>
        <w:spacing w:before="74"/>
        <w:ind w:left="2818" w:right="2737"/>
        <w:jc w:val="center"/>
      </w:pPr>
    </w:p>
    <w:sectPr w:rsidR="00762342">
      <w:footerReference w:type="default" r:id="rId15"/>
      <w:pgSz w:w="11900" w:h="16840"/>
      <w:pgMar w:top="1060" w:right="58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51" w:rsidRDefault="00387751">
      <w:r>
        <w:separator/>
      </w:r>
    </w:p>
  </w:endnote>
  <w:endnote w:type="continuationSeparator" w:id="0">
    <w:p w:rsidR="00387751" w:rsidRDefault="0038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7E" w:rsidRDefault="0038775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5.8pt;margin-top:800pt;width:9.6pt;height:13pt;z-index:-56752;mso-position-horizontal-relative:page;mso-position-vertical-relative:page" filled="f" stroked="f">
          <v:textbox inset="0,0,0,0">
            <w:txbxContent>
              <w:p w:rsidR="00956E7E" w:rsidRDefault="00956E7E">
                <w:pPr>
                  <w:spacing w:line="234" w:lineRule="exact"/>
                  <w:ind w:left="40"/>
                </w:pPr>
                <w:r>
                  <w:ptab w:relativeTo="margin" w:alignment="right" w:leader="none"/>
                </w:r>
              </w:p>
              <w:p w:rsidR="00956E7E" w:rsidRDefault="00956E7E">
                <w:pPr>
                  <w:spacing w:line="234" w:lineRule="exact"/>
                  <w:ind w:left="40"/>
                </w:pPr>
              </w:p>
              <w:p w:rsidR="00956E7E" w:rsidRDefault="00956E7E">
                <w:pPr>
                  <w:spacing w:line="234" w:lineRule="exact"/>
                  <w:ind w:left="40"/>
                  <w:rPr>
                    <w:rFonts w:ascii="Trebuchet MS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7E" w:rsidRDefault="0038775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39.8pt;margin-top:793.95pt;width:15.2pt;height:14.2pt;z-index:-49440;mso-position-horizontal-relative:page;mso-position-vertical-relative:page" filled="f" stroked="f">
          <v:textbox inset="0,0,0,0">
            <w:txbxContent>
              <w:p w:rsidR="00956E7E" w:rsidRDefault="00956E7E">
                <w:pPr>
                  <w:spacing w:line="234" w:lineRule="exact"/>
                  <w:ind w:left="40"/>
                  <w:rPr>
                    <w:rFonts w:ascii="Trebuchet MS"/>
                  </w:rPr>
                </w:pPr>
              </w:p>
            </w:txbxContent>
          </v:textbox>
          <w10:wrap anchorx="page" anchory="page"/>
        </v:shape>
      </w:pict>
    </w:r>
    <w:r w:rsidR="00956E7E">
      <w:rPr>
        <w:sz w:val="20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7E" w:rsidRDefault="0038775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772.2pt;margin-top:534.25pt;width:15.2pt;height:13pt;z-index:-48416;mso-position-horizontal-relative:page;mso-position-vertical-relative:page" filled="f" stroked="f">
          <v:textbox inset="0,0,0,0">
            <w:txbxContent>
              <w:p w:rsidR="00956E7E" w:rsidRDefault="00956E7E">
                <w:pPr>
                  <w:spacing w:line="234" w:lineRule="exact"/>
                  <w:ind w:left="40"/>
                  <w:rPr>
                    <w:rFonts w:ascii="Trebuchet MS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7E" w:rsidRDefault="0038775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39.8pt;margin-top:780.85pt;width:15.2pt;height:13pt;z-index:-47392;mso-position-horizontal-relative:page;mso-position-vertical-relative:page" filled="f" stroked="f">
          <v:textbox style="mso-next-textbox:#_x0000_s2075" inset="0,0,0,0">
            <w:txbxContent>
              <w:p w:rsidR="00956E7E" w:rsidRDefault="00956E7E">
                <w:pPr>
                  <w:spacing w:line="234" w:lineRule="exact"/>
                  <w:ind w:left="40"/>
                  <w:rPr>
                    <w:rFonts w:ascii="Trebuchet MS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7E" w:rsidRDefault="0038775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464.1pt;margin-top:758.2pt;width:90.9pt;height:35.65pt;z-index:-46368;mso-position-horizontal-relative:page;mso-position-vertical-relative:page" filled="f" stroked="f">
          <v:textbox inset="0,0,0,0">
            <w:txbxContent>
              <w:p w:rsidR="00956E7E" w:rsidRDefault="00956E7E">
                <w:pPr>
                  <w:spacing w:before="145"/>
                  <w:ind w:right="37"/>
                  <w:jc w:val="right"/>
                  <w:rPr>
                    <w:rFonts w:ascii="Trebuchet MS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7E" w:rsidRDefault="0038775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64.1pt;margin-top:758.2pt;width:90.9pt;height:35.65pt;z-index:-51488;mso-position-horizontal-relative:page;mso-position-vertical-relative:page" filled="f" stroked="f">
          <v:textbox inset="0,0,0,0">
            <w:txbxContent>
              <w:p w:rsidR="00956E7E" w:rsidRDefault="00956E7E">
                <w:pPr>
                  <w:spacing w:before="145"/>
                  <w:ind w:right="37"/>
                  <w:jc w:val="right"/>
                  <w:rPr>
                    <w:rFonts w:ascii="Trebuchet MS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7E" w:rsidRDefault="0038775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4.1pt;margin-top:761pt;width:90.9pt;height:32.85pt;z-index:-56656;mso-position-horizontal-relative:page;mso-position-vertical-relative:page" filled="f" stroked="f">
          <v:textbox inset="0,0,0,0">
            <w:txbxContent>
              <w:p w:rsidR="00956E7E" w:rsidRDefault="00956E7E">
                <w:pPr>
                  <w:pStyle w:val="a3"/>
                  <w:spacing w:before="10"/>
                  <w:ind w:left="0" w:right="38"/>
                  <w:jc w:val="right"/>
                </w:pPr>
                <w:r>
                  <w:t>Приложение №</w:t>
                </w:r>
                <w:r>
                  <w:rPr>
                    <w:spacing w:val="-1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16110">
                  <w:rPr>
                    <w:noProof/>
                  </w:rPr>
                  <w:t>7</w:t>
                </w:r>
                <w:r>
                  <w:fldChar w:fldCharType="end"/>
                </w:r>
              </w:p>
              <w:p w:rsidR="00956E7E" w:rsidRDefault="00956E7E">
                <w:pPr>
                  <w:spacing w:before="89"/>
                  <w:ind w:right="37"/>
                  <w:jc w:val="right"/>
                  <w:rPr>
                    <w:rFonts w:ascii="Trebuchet MS"/>
                  </w:rPr>
                </w:pPr>
                <w:r>
                  <w:rPr>
                    <w:rFonts w:ascii="Trebuchet MS"/>
                    <w:spacing w:val="-1"/>
                    <w:w w:val="95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7E" w:rsidRDefault="0038775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8pt;margin-top:780.85pt;width:13.2pt;height:13pt;z-index:-56608;mso-position-horizontal-relative:page;mso-position-vertical-relative:page" filled="f" stroked="f">
          <v:textbox inset="0,0,0,0">
            <w:txbxContent>
              <w:p w:rsidR="00956E7E" w:rsidRDefault="00956E7E">
                <w:pPr>
                  <w:spacing w:line="234" w:lineRule="exact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51" w:rsidRDefault="00387751">
      <w:r>
        <w:separator/>
      </w:r>
    </w:p>
  </w:footnote>
  <w:footnote w:type="continuationSeparator" w:id="0">
    <w:p w:rsidR="00387751" w:rsidRDefault="0038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1B60"/>
    <w:multiLevelType w:val="hybridMultilevel"/>
    <w:tmpl w:val="BB0C6286"/>
    <w:lvl w:ilvl="0" w:tplc="0D749B8C">
      <w:start w:val="1"/>
      <w:numFmt w:val="decimal"/>
      <w:lvlText w:val="%1)"/>
      <w:lvlJc w:val="left"/>
      <w:pPr>
        <w:ind w:left="224" w:hanging="346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EC1819CE">
      <w:numFmt w:val="bullet"/>
      <w:lvlText w:val="•"/>
      <w:lvlJc w:val="left"/>
      <w:pPr>
        <w:ind w:left="1182" w:hanging="346"/>
      </w:pPr>
      <w:rPr>
        <w:rFonts w:hint="default"/>
        <w:lang w:val="ru-RU" w:eastAsia="ru-RU" w:bidi="ru-RU"/>
      </w:rPr>
    </w:lvl>
    <w:lvl w:ilvl="2" w:tplc="5B6EF762">
      <w:numFmt w:val="bullet"/>
      <w:lvlText w:val="•"/>
      <w:lvlJc w:val="left"/>
      <w:pPr>
        <w:ind w:left="2144" w:hanging="346"/>
      </w:pPr>
      <w:rPr>
        <w:rFonts w:hint="default"/>
        <w:lang w:val="ru-RU" w:eastAsia="ru-RU" w:bidi="ru-RU"/>
      </w:rPr>
    </w:lvl>
    <w:lvl w:ilvl="3" w:tplc="23EC92FC">
      <w:numFmt w:val="bullet"/>
      <w:lvlText w:val="•"/>
      <w:lvlJc w:val="left"/>
      <w:pPr>
        <w:ind w:left="3106" w:hanging="346"/>
      </w:pPr>
      <w:rPr>
        <w:rFonts w:hint="default"/>
        <w:lang w:val="ru-RU" w:eastAsia="ru-RU" w:bidi="ru-RU"/>
      </w:rPr>
    </w:lvl>
    <w:lvl w:ilvl="4" w:tplc="70CA9258">
      <w:numFmt w:val="bullet"/>
      <w:lvlText w:val="•"/>
      <w:lvlJc w:val="left"/>
      <w:pPr>
        <w:ind w:left="4068" w:hanging="346"/>
      </w:pPr>
      <w:rPr>
        <w:rFonts w:hint="default"/>
        <w:lang w:val="ru-RU" w:eastAsia="ru-RU" w:bidi="ru-RU"/>
      </w:rPr>
    </w:lvl>
    <w:lvl w:ilvl="5" w:tplc="E4A053BE">
      <w:numFmt w:val="bullet"/>
      <w:lvlText w:val="•"/>
      <w:lvlJc w:val="left"/>
      <w:pPr>
        <w:ind w:left="5030" w:hanging="346"/>
      </w:pPr>
      <w:rPr>
        <w:rFonts w:hint="default"/>
        <w:lang w:val="ru-RU" w:eastAsia="ru-RU" w:bidi="ru-RU"/>
      </w:rPr>
    </w:lvl>
    <w:lvl w:ilvl="6" w:tplc="156ACD7A">
      <w:numFmt w:val="bullet"/>
      <w:lvlText w:val="•"/>
      <w:lvlJc w:val="left"/>
      <w:pPr>
        <w:ind w:left="5992" w:hanging="346"/>
      </w:pPr>
      <w:rPr>
        <w:rFonts w:hint="default"/>
        <w:lang w:val="ru-RU" w:eastAsia="ru-RU" w:bidi="ru-RU"/>
      </w:rPr>
    </w:lvl>
    <w:lvl w:ilvl="7" w:tplc="744C0854">
      <w:numFmt w:val="bullet"/>
      <w:lvlText w:val="•"/>
      <w:lvlJc w:val="left"/>
      <w:pPr>
        <w:ind w:left="6954" w:hanging="346"/>
      </w:pPr>
      <w:rPr>
        <w:rFonts w:hint="default"/>
        <w:lang w:val="ru-RU" w:eastAsia="ru-RU" w:bidi="ru-RU"/>
      </w:rPr>
    </w:lvl>
    <w:lvl w:ilvl="8" w:tplc="BE36C9E8">
      <w:numFmt w:val="bullet"/>
      <w:lvlText w:val="•"/>
      <w:lvlJc w:val="left"/>
      <w:pPr>
        <w:ind w:left="7916" w:hanging="346"/>
      </w:pPr>
      <w:rPr>
        <w:rFonts w:hint="default"/>
        <w:lang w:val="ru-RU" w:eastAsia="ru-RU" w:bidi="ru-RU"/>
      </w:rPr>
    </w:lvl>
  </w:abstractNum>
  <w:abstractNum w:abstractNumId="1">
    <w:nsid w:val="03091746"/>
    <w:multiLevelType w:val="hybridMultilevel"/>
    <w:tmpl w:val="23E673B8"/>
    <w:lvl w:ilvl="0" w:tplc="C7966FFC">
      <w:numFmt w:val="bullet"/>
      <w:lvlText w:val="•"/>
      <w:lvlJc w:val="left"/>
      <w:pPr>
        <w:ind w:left="22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FA0AF2A">
      <w:numFmt w:val="bullet"/>
      <w:lvlText w:val="•"/>
      <w:lvlJc w:val="left"/>
      <w:pPr>
        <w:ind w:left="1182" w:hanging="144"/>
      </w:pPr>
      <w:rPr>
        <w:rFonts w:hint="default"/>
        <w:lang w:val="ru-RU" w:eastAsia="ru-RU" w:bidi="ru-RU"/>
      </w:rPr>
    </w:lvl>
    <w:lvl w:ilvl="2" w:tplc="683C508A">
      <w:numFmt w:val="bullet"/>
      <w:lvlText w:val="•"/>
      <w:lvlJc w:val="left"/>
      <w:pPr>
        <w:ind w:left="2144" w:hanging="144"/>
      </w:pPr>
      <w:rPr>
        <w:rFonts w:hint="default"/>
        <w:lang w:val="ru-RU" w:eastAsia="ru-RU" w:bidi="ru-RU"/>
      </w:rPr>
    </w:lvl>
    <w:lvl w:ilvl="3" w:tplc="3B0CA80C">
      <w:numFmt w:val="bullet"/>
      <w:lvlText w:val="•"/>
      <w:lvlJc w:val="left"/>
      <w:pPr>
        <w:ind w:left="3106" w:hanging="144"/>
      </w:pPr>
      <w:rPr>
        <w:rFonts w:hint="default"/>
        <w:lang w:val="ru-RU" w:eastAsia="ru-RU" w:bidi="ru-RU"/>
      </w:rPr>
    </w:lvl>
    <w:lvl w:ilvl="4" w:tplc="678A9192">
      <w:numFmt w:val="bullet"/>
      <w:lvlText w:val="•"/>
      <w:lvlJc w:val="left"/>
      <w:pPr>
        <w:ind w:left="4068" w:hanging="144"/>
      </w:pPr>
      <w:rPr>
        <w:rFonts w:hint="default"/>
        <w:lang w:val="ru-RU" w:eastAsia="ru-RU" w:bidi="ru-RU"/>
      </w:rPr>
    </w:lvl>
    <w:lvl w:ilvl="5" w:tplc="F31C35E8">
      <w:numFmt w:val="bullet"/>
      <w:lvlText w:val="•"/>
      <w:lvlJc w:val="left"/>
      <w:pPr>
        <w:ind w:left="5030" w:hanging="144"/>
      </w:pPr>
      <w:rPr>
        <w:rFonts w:hint="default"/>
        <w:lang w:val="ru-RU" w:eastAsia="ru-RU" w:bidi="ru-RU"/>
      </w:rPr>
    </w:lvl>
    <w:lvl w:ilvl="6" w:tplc="6D468900">
      <w:numFmt w:val="bullet"/>
      <w:lvlText w:val="•"/>
      <w:lvlJc w:val="left"/>
      <w:pPr>
        <w:ind w:left="5992" w:hanging="144"/>
      </w:pPr>
      <w:rPr>
        <w:rFonts w:hint="default"/>
        <w:lang w:val="ru-RU" w:eastAsia="ru-RU" w:bidi="ru-RU"/>
      </w:rPr>
    </w:lvl>
    <w:lvl w:ilvl="7" w:tplc="2506BA9E">
      <w:numFmt w:val="bullet"/>
      <w:lvlText w:val="•"/>
      <w:lvlJc w:val="left"/>
      <w:pPr>
        <w:ind w:left="6954" w:hanging="144"/>
      </w:pPr>
      <w:rPr>
        <w:rFonts w:hint="default"/>
        <w:lang w:val="ru-RU" w:eastAsia="ru-RU" w:bidi="ru-RU"/>
      </w:rPr>
    </w:lvl>
    <w:lvl w:ilvl="8" w:tplc="CDE0B74C">
      <w:numFmt w:val="bullet"/>
      <w:lvlText w:val="•"/>
      <w:lvlJc w:val="left"/>
      <w:pPr>
        <w:ind w:left="7916" w:hanging="144"/>
      </w:pPr>
      <w:rPr>
        <w:rFonts w:hint="default"/>
        <w:lang w:val="ru-RU" w:eastAsia="ru-RU" w:bidi="ru-RU"/>
      </w:rPr>
    </w:lvl>
  </w:abstractNum>
  <w:abstractNum w:abstractNumId="2">
    <w:nsid w:val="06B44699"/>
    <w:multiLevelType w:val="hybridMultilevel"/>
    <w:tmpl w:val="44806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02C6E"/>
    <w:multiLevelType w:val="hybridMultilevel"/>
    <w:tmpl w:val="45900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479D6"/>
    <w:multiLevelType w:val="hybridMultilevel"/>
    <w:tmpl w:val="AF18D96C"/>
    <w:lvl w:ilvl="0" w:tplc="A3E04960">
      <w:start w:val="1"/>
      <w:numFmt w:val="decimal"/>
      <w:lvlText w:val="%1."/>
      <w:lvlJc w:val="left"/>
      <w:pPr>
        <w:ind w:left="224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710A1934">
      <w:numFmt w:val="bullet"/>
      <w:lvlText w:val="•"/>
      <w:lvlJc w:val="left"/>
      <w:pPr>
        <w:ind w:left="1182" w:hanging="708"/>
      </w:pPr>
      <w:rPr>
        <w:rFonts w:hint="default"/>
        <w:lang w:val="ru-RU" w:eastAsia="ru-RU" w:bidi="ru-RU"/>
      </w:rPr>
    </w:lvl>
    <w:lvl w:ilvl="2" w:tplc="6382E5EA">
      <w:numFmt w:val="bullet"/>
      <w:lvlText w:val="•"/>
      <w:lvlJc w:val="left"/>
      <w:pPr>
        <w:ind w:left="2144" w:hanging="708"/>
      </w:pPr>
      <w:rPr>
        <w:rFonts w:hint="default"/>
        <w:lang w:val="ru-RU" w:eastAsia="ru-RU" w:bidi="ru-RU"/>
      </w:rPr>
    </w:lvl>
    <w:lvl w:ilvl="3" w:tplc="006C8DA2">
      <w:numFmt w:val="bullet"/>
      <w:lvlText w:val="•"/>
      <w:lvlJc w:val="left"/>
      <w:pPr>
        <w:ind w:left="3106" w:hanging="708"/>
      </w:pPr>
      <w:rPr>
        <w:rFonts w:hint="default"/>
        <w:lang w:val="ru-RU" w:eastAsia="ru-RU" w:bidi="ru-RU"/>
      </w:rPr>
    </w:lvl>
    <w:lvl w:ilvl="4" w:tplc="0F602C00">
      <w:numFmt w:val="bullet"/>
      <w:lvlText w:val="•"/>
      <w:lvlJc w:val="left"/>
      <w:pPr>
        <w:ind w:left="4068" w:hanging="708"/>
      </w:pPr>
      <w:rPr>
        <w:rFonts w:hint="default"/>
        <w:lang w:val="ru-RU" w:eastAsia="ru-RU" w:bidi="ru-RU"/>
      </w:rPr>
    </w:lvl>
    <w:lvl w:ilvl="5" w:tplc="4B845E86">
      <w:numFmt w:val="bullet"/>
      <w:lvlText w:val="•"/>
      <w:lvlJc w:val="left"/>
      <w:pPr>
        <w:ind w:left="5030" w:hanging="708"/>
      </w:pPr>
      <w:rPr>
        <w:rFonts w:hint="default"/>
        <w:lang w:val="ru-RU" w:eastAsia="ru-RU" w:bidi="ru-RU"/>
      </w:rPr>
    </w:lvl>
    <w:lvl w:ilvl="6" w:tplc="C3066DEE">
      <w:numFmt w:val="bullet"/>
      <w:lvlText w:val="•"/>
      <w:lvlJc w:val="left"/>
      <w:pPr>
        <w:ind w:left="5992" w:hanging="708"/>
      </w:pPr>
      <w:rPr>
        <w:rFonts w:hint="default"/>
        <w:lang w:val="ru-RU" w:eastAsia="ru-RU" w:bidi="ru-RU"/>
      </w:rPr>
    </w:lvl>
    <w:lvl w:ilvl="7" w:tplc="C09A72B4">
      <w:numFmt w:val="bullet"/>
      <w:lvlText w:val="•"/>
      <w:lvlJc w:val="left"/>
      <w:pPr>
        <w:ind w:left="6954" w:hanging="708"/>
      </w:pPr>
      <w:rPr>
        <w:rFonts w:hint="default"/>
        <w:lang w:val="ru-RU" w:eastAsia="ru-RU" w:bidi="ru-RU"/>
      </w:rPr>
    </w:lvl>
    <w:lvl w:ilvl="8" w:tplc="F2543796">
      <w:numFmt w:val="bullet"/>
      <w:lvlText w:val="•"/>
      <w:lvlJc w:val="left"/>
      <w:pPr>
        <w:ind w:left="7916" w:hanging="708"/>
      </w:pPr>
      <w:rPr>
        <w:rFonts w:hint="default"/>
        <w:lang w:val="ru-RU" w:eastAsia="ru-RU" w:bidi="ru-RU"/>
      </w:rPr>
    </w:lvl>
  </w:abstractNum>
  <w:abstractNum w:abstractNumId="5">
    <w:nsid w:val="0A470720"/>
    <w:multiLevelType w:val="multilevel"/>
    <w:tmpl w:val="2ADE0AE0"/>
    <w:lvl w:ilvl="0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41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1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1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1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90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06" w:hanging="420"/>
      </w:pPr>
      <w:rPr>
        <w:rFonts w:hint="default"/>
        <w:lang w:val="ru-RU" w:eastAsia="ru-RU" w:bidi="ru-RU"/>
      </w:rPr>
    </w:lvl>
  </w:abstractNum>
  <w:abstractNum w:abstractNumId="6">
    <w:nsid w:val="15CC74E7"/>
    <w:multiLevelType w:val="hybridMultilevel"/>
    <w:tmpl w:val="C8EC8780"/>
    <w:lvl w:ilvl="0" w:tplc="4C40AD2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E6983"/>
    <w:multiLevelType w:val="hybridMultilevel"/>
    <w:tmpl w:val="266C84C4"/>
    <w:lvl w:ilvl="0" w:tplc="BB342E9A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3B4C1E14">
      <w:numFmt w:val="bullet"/>
      <w:lvlText w:val="•"/>
      <w:lvlJc w:val="left"/>
      <w:pPr>
        <w:ind w:left="1069" w:hanging="140"/>
      </w:pPr>
      <w:rPr>
        <w:rFonts w:hint="default"/>
        <w:lang w:val="ru-RU" w:eastAsia="ru-RU" w:bidi="ru-RU"/>
      </w:rPr>
    </w:lvl>
    <w:lvl w:ilvl="2" w:tplc="3CA2A094">
      <w:numFmt w:val="bullet"/>
      <w:lvlText w:val="•"/>
      <w:lvlJc w:val="left"/>
      <w:pPr>
        <w:ind w:left="1878" w:hanging="140"/>
      </w:pPr>
      <w:rPr>
        <w:rFonts w:hint="default"/>
        <w:lang w:val="ru-RU" w:eastAsia="ru-RU" w:bidi="ru-RU"/>
      </w:rPr>
    </w:lvl>
    <w:lvl w:ilvl="3" w:tplc="EBB4E5D4">
      <w:numFmt w:val="bullet"/>
      <w:lvlText w:val="•"/>
      <w:lvlJc w:val="left"/>
      <w:pPr>
        <w:ind w:left="2688" w:hanging="140"/>
      </w:pPr>
      <w:rPr>
        <w:rFonts w:hint="default"/>
        <w:lang w:val="ru-RU" w:eastAsia="ru-RU" w:bidi="ru-RU"/>
      </w:rPr>
    </w:lvl>
    <w:lvl w:ilvl="4" w:tplc="87BE08C2">
      <w:numFmt w:val="bullet"/>
      <w:lvlText w:val="•"/>
      <w:lvlJc w:val="left"/>
      <w:pPr>
        <w:ind w:left="3497" w:hanging="140"/>
      </w:pPr>
      <w:rPr>
        <w:rFonts w:hint="default"/>
        <w:lang w:val="ru-RU" w:eastAsia="ru-RU" w:bidi="ru-RU"/>
      </w:rPr>
    </w:lvl>
    <w:lvl w:ilvl="5" w:tplc="7368DD08">
      <w:numFmt w:val="bullet"/>
      <w:lvlText w:val="•"/>
      <w:lvlJc w:val="left"/>
      <w:pPr>
        <w:ind w:left="4307" w:hanging="140"/>
      </w:pPr>
      <w:rPr>
        <w:rFonts w:hint="default"/>
        <w:lang w:val="ru-RU" w:eastAsia="ru-RU" w:bidi="ru-RU"/>
      </w:rPr>
    </w:lvl>
    <w:lvl w:ilvl="6" w:tplc="1DDCDE88">
      <w:numFmt w:val="bullet"/>
      <w:lvlText w:val="•"/>
      <w:lvlJc w:val="left"/>
      <w:pPr>
        <w:ind w:left="5116" w:hanging="140"/>
      </w:pPr>
      <w:rPr>
        <w:rFonts w:hint="default"/>
        <w:lang w:val="ru-RU" w:eastAsia="ru-RU" w:bidi="ru-RU"/>
      </w:rPr>
    </w:lvl>
    <w:lvl w:ilvl="7" w:tplc="C28265D4">
      <w:numFmt w:val="bullet"/>
      <w:lvlText w:val="•"/>
      <w:lvlJc w:val="left"/>
      <w:pPr>
        <w:ind w:left="5925" w:hanging="140"/>
      </w:pPr>
      <w:rPr>
        <w:rFonts w:hint="default"/>
        <w:lang w:val="ru-RU" w:eastAsia="ru-RU" w:bidi="ru-RU"/>
      </w:rPr>
    </w:lvl>
    <w:lvl w:ilvl="8" w:tplc="FED2676A">
      <w:numFmt w:val="bullet"/>
      <w:lvlText w:val="•"/>
      <w:lvlJc w:val="left"/>
      <w:pPr>
        <w:ind w:left="6735" w:hanging="140"/>
      </w:pPr>
      <w:rPr>
        <w:rFonts w:hint="default"/>
        <w:lang w:val="ru-RU" w:eastAsia="ru-RU" w:bidi="ru-RU"/>
      </w:rPr>
    </w:lvl>
  </w:abstractNum>
  <w:abstractNum w:abstractNumId="8">
    <w:nsid w:val="1E1E093F"/>
    <w:multiLevelType w:val="hybridMultilevel"/>
    <w:tmpl w:val="C6F65A6E"/>
    <w:lvl w:ilvl="0" w:tplc="BF1AFD98">
      <w:numFmt w:val="bullet"/>
      <w:lvlText w:val="-"/>
      <w:lvlJc w:val="left"/>
      <w:pPr>
        <w:ind w:left="11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E6032F6">
      <w:numFmt w:val="bullet"/>
      <w:lvlText w:val="•"/>
      <w:lvlJc w:val="left"/>
      <w:pPr>
        <w:ind w:left="943" w:hanging="144"/>
      </w:pPr>
      <w:rPr>
        <w:rFonts w:hint="default"/>
        <w:lang w:val="ru-RU" w:eastAsia="ru-RU" w:bidi="ru-RU"/>
      </w:rPr>
    </w:lvl>
    <w:lvl w:ilvl="2" w:tplc="84925058">
      <w:numFmt w:val="bullet"/>
      <w:lvlText w:val="•"/>
      <w:lvlJc w:val="left"/>
      <w:pPr>
        <w:ind w:left="1766" w:hanging="144"/>
      </w:pPr>
      <w:rPr>
        <w:rFonts w:hint="default"/>
        <w:lang w:val="ru-RU" w:eastAsia="ru-RU" w:bidi="ru-RU"/>
      </w:rPr>
    </w:lvl>
    <w:lvl w:ilvl="3" w:tplc="BAEEE196">
      <w:numFmt w:val="bullet"/>
      <w:lvlText w:val="•"/>
      <w:lvlJc w:val="left"/>
      <w:pPr>
        <w:ind w:left="2590" w:hanging="144"/>
      </w:pPr>
      <w:rPr>
        <w:rFonts w:hint="default"/>
        <w:lang w:val="ru-RU" w:eastAsia="ru-RU" w:bidi="ru-RU"/>
      </w:rPr>
    </w:lvl>
    <w:lvl w:ilvl="4" w:tplc="BF7CACD0">
      <w:numFmt w:val="bullet"/>
      <w:lvlText w:val="•"/>
      <w:lvlJc w:val="left"/>
      <w:pPr>
        <w:ind w:left="3413" w:hanging="144"/>
      </w:pPr>
      <w:rPr>
        <w:rFonts w:hint="default"/>
        <w:lang w:val="ru-RU" w:eastAsia="ru-RU" w:bidi="ru-RU"/>
      </w:rPr>
    </w:lvl>
    <w:lvl w:ilvl="5" w:tplc="5134B6FE">
      <w:numFmt w:val="bullet"/>
      <w:lvlText w:val="•"/>
      <w:lvlJc w:val="left"/>
      <w:pPr>
        <w:ind w:left="4237" w:hanging="144"/>
      </w:pPr>
      <w:rPr>
        <w:rFonts w:hint="default"/>
        <w:lang w:val="ru-RU" w:eastAsia="ru-RU" w:bidi="ru-RU"/>
      </w:rPr>
    </w:lvl>
    <w:lvl w:ilvl="6" w:tplc="CC02DE98">
      <w:numFmt w:val="bullet"/>
      <w:lvlText w:val="•"/>
      <w:lvlJc w:val="left"/>
      <w:pPr>
        <w:ind w:left="5060" w:hanging="144"/>
      </w:pPr>
      <w:rPr>
        <w:rFonts w:hint="default"/>
        <w:lang w:val="ru-RU" w:eastAsia="ru-RU" w:bidi="ru-RU"/>
      </w:rPr>
    </w:lvl>
    <w:lvl w:ilvl="7" w:tplc="27B01276">
      <w:numFmt w:val="bullet"/>
      <w:lvlText w:val="•"/>
      <w:lvlJc w:val="left"/>
      <w:pPr>
        <w:ind w:left="5883" w:hanging="144"/>
      </w:pPr>
      <w:rPr>
        <w:rFonts w:hint="default"/>
        <w:lang w:val="ru-RU" w:eastAsia="ru-RU" w:bidi="ru-RU"/>
      </w:rPr>
    </w:lvl>
    <w:lvl w:ilvl="8" w:tplc="B1907A7E">
      <w:numFmt w:val="bullet"/>
      <w:lvlText w:val="•"/>
      <w:lvlJc w:val="left"/>
      <w:pPr>
        <w:ind w:left="6707" w:hanging="144"/>
      </w:pPr>
      <w:rPr>
        <w:rFonts w:hint="default"/>
        <w:lang w:val="ru-RU" w:eastAsia="ru-RU" w:bidi="ru-RU"/>
      </w:rPr>
    </w:lvl>
  </w:abstractNum>
  <w:abstractNum w:abstractNumId="9">
    <w:nsid w:val="21D066EE"/>
    <w:multiLevelType w:val="hybridMultilevel"/>
    <w:tmpl w:val="2620EECA"/>
    <w:lvl w:ilvl="0" w:tplc="4D401BFA">
      <w:numFmt w:val="bullet"/>
      <w:lvlText w:val="-"/>
      <w:lvlJc w:val="left"/>
      <w:pPr>
        <w:ind w:left="115" w:hanging="378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9A4CC6D8">
      <w:numFmt w:val="bullet"/>
      <w:lvlText w:val="•"/>
      <w:lvlJc w:val="left"/>
      <w:pPr>
        <w:ind w:left="943" w:hanging="378"/>
      </w:pPr>
      <w:rPr>
        <w:rFonts w:hint="default"/>
        <w:lang w:val="ru-RU" w:eastAsia="ru-RU" w:bidi="ru-RU"/>
      </w:rPr>
    </w:lvl>
    <w:lvl w:ilvl="2" w:tplc="CE58A39C">
      <w:numFmt w:val="bullet"/>
      <w:lvlText w:val="•"/>
      <w:lvlJc w:val="left"/>
      <w:pPr>
        <w:ind w:left="1766" w:hanging="378"/>
      </w:pPr>
      <w:rPr>
        <w:rFonts w:hint="default"/>
        <w:lang w:val="ru-RU" w:eastAsia="ru-RU" w:bidi="ru-RU"/>
      </w:rPr>
    </w:lvl>
    <w:lvl w:ilvl="3" w:tplc="18F6F614">
      <w:numFmt w:val="bullet"/>
      <w:lvlText w:val="•"/>
      <w:lvlJc w:val="left"/>
      <w:pPr>
        <w:ind w:left="2590" w:hanging="378"/>
      </w:pPr>
      <w:rPr>
        <w:rFonts w:hint="default"/>
        <w:lang w:val="ru-RU" w:eastAsia="ru-RU" w:bidi="ru-RU"/>
      </w:rPr>
    </w:lvl>
    <w:lvl w:ilvl="4" w:tplc="0A4EA3F6">
      <w:numFmt w:val="bullet"/>
      <w:lvlText w:val="•"/>
      <w:lvlJc w:val="left"/>
      <w:pPr>
        <w:ind w:left="3413" w:hanging="378"/>
      </w:pPr>
      <w:rPr>
        <w:rFonts w:hint="default"/>
        <w:lang w:val="ru-RU" w:eastAsia="ru-RU" w:bidi="ru-RU"/>
      </w:rPr>
    </w:lvl>
    <w:lvl w:ilvl="5" w:tplc="9C48264E">
      <w:numFmt w:val="bullet"/>
      <w:lvlText w:val="•"/>
      <w:lvlJc w:val="left"/>
      <w:pPr>
        <w:ind w:left="4237" w:hanging="378"/>
      </w:pPr>
      <w:rPr>
        <w:rFonts w:hint="default"/>
        <w:lang w:val="ru-RU" w:eastAsia="ru-RU" w:bidi="ru-RU"/>
      </w:rPr>
    </w:lvl>
    <w:lvl w:ilvl="6" w:tplc="D0C4A9C4">
      <w:numFmt w:val="bullet"/>
      <w:lvlText w:val="•"/>
      <w:lvlJc w:val="left"/>
      <w:pPr>
        <w:ind w:left="5060" w:hanging="378"/>
      </w:pPr>
      <w:rPr>
        <w:rFonts w:hint="default"/>
        <w:lang w:val="ru-RU" w:eastAsia="ru-RU" w:bidi="ru-RU"/>
      </w:rPr>
    </w:lvl>
    <w:lvl w:ilvl="7" w:tplc="4AC83B18">
      <w:numFmt w:val="bullet"/>
      <w:lvlText w:val="•"/>
      <w:lvlJc w:val="left"/>
      <w:pPr>
        <w:ind w:left="5883" w:hanging="378"/>
      </w:pPr>
      <w:rPr>
        <w:rFonts w:hint="default"/>
        <w:lang w:val="ru-RU" w:eastAsia="ru-RU" w:bidi="ru-RU"/>
      </w:rPr>
    </w:lvl>
    <w:lvl w:ilvl="8" w:tplc="7BC81B28">
      <w:numFmt w:val="bullet"/>
      <w:lvlText w:val="•"/>
      <w:lvlJc w:val="left"/>
      <w:pPr>
        <w:ind w:left="6707" w:hanging="378"/>
      </w:pPr>
      <w:rPr>
        <w:rFonts w:hint="default"/>
        <w:lang w:val="ru-RU" w:eastAsia="ru-RU" w:bidi="ru-RU"/>
      </w:rPr>
    </w:lvl>
  </w:abstractNum>
  <w:abstractNum w:abstractNumId="10">
    <w:nsid w:val="25FD05DE"/>
    <w:multiLevelType w:val="hybridMultilevel"/>
    <w:tmpl w:val="89C0E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F2FA0"/>
    <w:multiLevelType w:val="hybridMultilevel"/>
    <w:tmpl w:val="96FA74D0"/>
    <w:lvl w:ilvl="0" w:tplc="B2002548">
      <w:numFmt w:val="bullet"/>
      <w:lvlText w:val="●"/>
      <w:lvlJc w:val="left"/>
      <w:pPr>
        <w:ind w:left="224" w:hanging="308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90929E5E">
      <w:numFmt w:val="bullet"/>
      <w:lvlText w:val="•"/>
      <w:lvlJc w:val="left"/>
      <w:pPr>
        <w:ind w:left="1182" w:hanging="308"/>
      </w:pPr>
      <w:rPr>
        <w:rFonts w:hint="default"/>
        <w:lang w:val="ru-RU" w:eastAsia="ru-RU" w:bidi="ru-RU"/>
      </w:rPr>
    </w:lvl>
    <w:lvl w:ilvl="2" w:tplc="E86C26CC">
      <w:numFmt w:val="bullet"/>
      <w:lvlText w:val="•"/>
      <w:lvlJc w:val="left"/>
      <w:pPr>
        <w:ind w:left="2144" w:hanging="308"/>
      </w:pPr>
      <w:rPr>
        <w:rFonts w:hint="default"/>
        <w:lang w:val="ru-RU" w:eastAsia="ru-RU" w:bidi="ru-RU"/>
      </w:rPr>
    </w:lvl>
    <w:lvl w:ilvl="3" w:tplc="CC36D136">
      <w:numFmt w:val="bullet"/>
      <w:lvlText w:val="•"/>
      <w:lvlJc w:val="left"/>
      <w:pPr>
        <w:ind w:left="3106" w:hanging="308"/>
      </w:pPr>
      <w:rPr>
        <w:rFonts w:hint="default"/>
        <w:lang w:val="ru-RU" w:eastAsia="ru-RU" w:bidi="ru-RU"/>
      </w:rPr>
    </w:lvl>
    <w:lvl w:ilvl="4" w:tplc="BD841CDA">
      <w:numFmt w:val="bullet"/>
      <w:lvlText w:val="•"/>
      <w:lvlJc w:val="left"/>
      <w:pPr>
        <w:ind w:left="4068" w:hanging="308"/>
      </w:pPr>
      <w:rPr>
        <w:rFonts w:hint="default"/>
        <w:lang w:val="ru-RU" w:eastAsia="ru-RU" w:bidi="ru-RU"/>
      </w:rPr>
    </w:lvl>
    <w:lvl w:ilvl="5" w:tplc="3B466748">
      <w:numFmt w:val="bullet"/>
      <w:lvlText w:val="•"/>
      <w:lvlJc w:val="left"/>
      <w:pPr>
        <w:ind w:left="5030" w:hanging="308"/>
      </w:pPr>
      <w:rPr>
        <w:rFonts w:hint="default"/>
        <w:lang w:val="ru-RU" w:eastAsia="ru-RU" w:bidi="ru-RU"/>
      </w:rPr>
    </w:lvl>
    <w:lvl w:ilvl="6" w:tplc="980A5EA2">
      <w:numFmt w:val="bullet"/>
      <w:lvlText w:val="•"/>
      <w:lvlJc w:val="left"/>
      <w:pPr>
        <w:ind w:left="5992" w:hanging="308"/>
      </w:pPr>
      <w:rPr>
        <w:rFonts w:hint="default"/>
        <w:lang w:val="ru-RU" w:eastAsia="ru-RU" w:bidi="ru-RU"/>
      </w:rPr>
    </w:lvl>
    <w:lvl w:ilvl="7" w:tplc="C304EC3A">
      <w:numFmt w:val="bullet"/>
      <w:lvlText w:val="•"/>
      <w:lvlJc w:val="left"/>
      <w:pPr>
        <w:ind w:left="6954" w:hanging="308"/>
      </w:pPr>
      <w:rPr>
        <w:rFonts w:hint="default"/>
        <w:lang w:val="ru-RU" w:eastAsia="ru-RU" w:bidi="ru-RU"/>
      </w:rPr>
    </w:lvl>
    <w:lvl w:ilvl="8" w:tplc="F48AF9DC">
      <w:numFmt w:val="bullet"/>
      <w:lvlText w:val="•"/>
      <w:lvlJc w:val="left"/>
      <w:pPr>
        <w:ind w:left="7916" w:hanging="308"/>
      </w:pPr>
      <w:rPr>
        <w:rFonts w:hint="default"/>
        <w:lang w:val="ru-RU" w:eastAsia="ru-RU" w:bidi="ru-RU"/>
      </w:rPr>
    </w:lvl>
  </w:abstractNum>
  <w:abstractNum w:abstractNumId="12">
    <w:nsid w:val="285C01E7"/>
    <w:multiLevelType w:val="hybridMultilevel"/>
    <w:tmpl w:val="99F86F88"/>
    <w:lvl w:ilvl="0" w:tplc="DA1AA2D6">
      <w:start w:val="1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28F877F4"/>
    <w:multiLevelType w:val="hybridMultilevel"/>
    <w:tmpl w:val="3C36619A"/>
    <w:lvl w:ilvl="0" w:tplc="B90C8C3C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FF661F2">
      <w:numFmt w:val="bullet"/>
      <w:lvlText w:val="•"/>
      <w:lvlJc w:val="left"/>
      <w:pPr>
        <w:ind w:left="943" w:hanging="164"/>
      </w:pPr>
      <w:rPr>
        <w:rFonts w:hint="default"/>
        <w:lang w:val="ru-RU" w:eastAsia="ru-RU" w:bidi="ru-RU"/>
      </w:rPr>
    </w:lvl>
    <w:lvl w:ilvl="2" w:tplc="F6EAF2B2">
      <w:numFmt w:val="bullet"/>
      <w:lvlText w:val="•"/>
      <w:lvlJc w:val="left"/>
      <w:pPr>
        <w:ind w:left="1766" w:hanging="164"/>
      </w:pPr>
      <w:rPr>
        <w:rFonts w:hint="default"/>
        <w:lang w:val="ru-RU" w:eastAsia="ru-RU" w:bidi="ru-RU"/>
      </w:rPr>
    </w:lvl>
    <w:lvl w:ilvl="3" w:tplc="45BA62B4">
      <w:numFmt w:val="bullet"/>
      <w:lvlText w:val="•"/>
      <w:lvlJc w:val="left"/>
      <w:pPr>
        <w:ind w:left="2590" w:hanging="164"/>
      </w:pPr>
      <w:rPr>
        <w:rFonts w:hint="default"/>
        <w:lang w:val="ru-RU" w:eastAsia="ru-RU" w:bidi="ru-RU"/>
      </w:rPr>
    </w:lvl>
    <w:lvl w:ilvl="4" w:tplc="10A010B2">
      <w:numFmt w:val="bullet"/>
      <w:lvlText w:val="•"/>
      <w:lvlJc w:val="left"/>
      <w:pPr>
        <w:ind w:left="3413" w:hanging="164"/>
      </w:pPr>
      <w:rPr>
        <w:rFonts w:hint="default"/>
        <w:lang w:val="ru-RU" w:eastAsia="ru-RU" w:bidi="ru-RU"/>
      </w:rPr>
    </w:lvl>
    <w:lvl w:ilvl="5" w:tplc="D3C0ED76">
      <w:numFmt w:val="bullet"/>
      <w:lvlText w:val="•"/>
      <w:lvlJc w:val="left"/>
      <w:pPr>
        <w:ind w:left="4237" w:hanging="164"/>
      </w:pPr>
      <w:rPr>
        <w:rFonts w:hint="default"/>
        <w:lang w:val="ru-RU" w:eastAsia="ru-RU" w:bidi="ru-RU"/>
      </w:rPr>
    </w:lvl>
    <w:lvl w:ilvl="6" w:tplc="90466884">
      <w:numFmt w:val="bullet"/>
      <w:lvlText w:val="•"/>
      <w:lvlJc w:val="left"/>
      <w:pPr>
        <w:ind w:left="5060" w:hanging="164"/>
      </w:pPr>
      <w:rPr>
        <w:rFonts w:hint="default"/>
        <w:lang w:val="ru-RU" w:eastAsia="ru-RU" w:bidi="ru-RU"/>
      </w:rPr>
    </w:lvl>
    <w:lvl w:ilvl="7" w:tplc="EC8C6272">
      <w:numFmt w:val="bullet"/>
      <w:lvlText w:val="•"/>
      <w:lvlJc w:val="left"/>
      <w:pPr>
        <w:ind w:left="5883" w:hanging="164"/>
      </w:pPr>
      <w:rPr>
        <w:rFonts w:hint="default"/>
        <w:lang w:val="ru-RU" w:eastAsia="ru-RU" w:bidi="ru-RU"/>
      </w:rPr>
    </w:lvl>
    <w:lvl w:ilvl="8" w:tplc="14C6620E">
      <w:numFmt w:val="bullet"/>
      <w:lvlText w:val="•"/>
      <w:lvlJc w:val="left"/>
      <w:pPr>
        <w:ind w:left="6707" w:hanging="164"/>
      </w:pPr>
      <w:rPr>
        <w:rFonts w:hint="default"/>
        <w:lang w:val="ru-RU" w:eastAsia="ru-RU" w:bidi="ru-RU"/>
      </w:rPr>
    </w:lvl>
  </w:abstractNum>
  <w:abstractNum w:abstractNumId="14">
    <w:nsid w:val="2CEB60D2"/>
    <w:multiLevelType w:val="hybridMultilevel"/>
    <w:tmpl w:val="618A40C6"/>
    <w:lvl w:ilvl="0" w:tplc="4A62F6A6">
      <w:numFmt w:val="bullet"/>
      <w:lvlText w:val="-"/>
      <w:lvlJc w:val="left"/>
      <w:pPr>
        <w:ind w:left="115" w:hanging="23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CDD887EE">
      <w:numFmt w:val="bullet"/>
      <w:lvlText w:val="•"/>
      <w:lvlJc w:val="left"/>
      <w:pPr>
        <w:ind w:left="943" w:hanging="234"/>
      </w:pPr>
      <w:rPr>
        <w:rFonts w:hint="default"/>
        <w:lang w:val="ru-RU" w:eastAsia="ru-RU" w:bidi="ru-RU"/>
      </w:rPr>
    </w:lvl>
    <w:lvl w:ilvl="2" w:tplc="2848BE96">
      <w:numFmt w:val="bullet"/>
      <w:lvlText w:val="•"/>
      <w:lvlJc w:val="left"/>
      <w:pPr>
        <w:ind w:left="1766" w:hanging="234"/>
      </w:pPr>
      <w:rPr>
        <w:rFonts w:hint="default"/>
        <w:lang w:val="ru-RU" w:eastAsia="ru-RU" w:bidi="ru-RU"/>
      </w:rPr>
    </w:lvl>
    <w:lvl w:ilvl="3" w:tplc="2FCE799C">
      <w:numFmt w:val="bullet"/>
      <w:lvlText w:val="•"/>
      <w:lvlJc w:val="left"/>
      <w:pPr>
        <w:ind w:left="2590" w:hanging="234"/>
      </w:pPr>
      <w:rPr>
        <w:rFonts w:hint="default"/>
        <w:lang w:val="ru-RU" w:eastAsia="ru-RU" w:bidi="ru-RU"/>
      </w:rPr>
    </w:lvl>
    <w:lvl w:ilvl="4" w:tplc="F20C4CE6">
      <w:numFmt w:val="bullet"/>
      <w:lvlText w:val="•"/>
      <w:lvlJc w:val="left"/>
      <w:pPr>
        <w:ind w:left="3413" w:hanging="234"/>
      </w:pPr>
      <w:rPr>
        <w:rFonts w:hint="default"/>
        <w:lang w:val="ru-RU" w:eastAsia="ru-RU" w:bidi="ru-RU"/>
      </w:rPr>
    </w:lvl>
    <w:lvl w:ilvl="5" w:tplc="74E62E08">
      <w:numFmt w:val="bullet"/>
      <w:lvlText w:val="•"/>
      <w:lvlJc w:val="left"/>
      <w:pPr>
        <w:ind w:left="4237" w:hanging="234"/>
      </w:pPr>
      <w:rPr>
        <w:rFonts w:hint="default"/>
        <w:lang w:val="ru-RU" w:eastAsia="ru-RU" w:bidi="ru-RU"/>
      </w:rPr>
    </w:lvl>
    <w:lvl w:ilvl="6" w:tplc="641AD094">
      <w:numFmt w:val="bullet"/>
      <w:lvlText w:val="•"/>
      <w:lvlJc w:val="left"/>
      <w:pPr>
        <w:ind w:left="5060" w:hanging="234"/>
      </w:pPr>
      <w:rPr>
        <w:rFonts w:hint="default"/>
        <w:lang w:val="ru-RU" w:eastAsia="ru-RU" w:bidi="ru-RU"/>
      </w:rPr>
    </w:lvl>
    <w:lvl w:ilvl="7" w:tplc="52086D22">
      <w:numFmt w:val="bullet"/>
      <w:lvlText w:val="•"/>
      <w:lvlJc w:val="left"/>
      <w:pPr>
        <w:ind w:left="5883" w:hanging="234"/>
      </w:pPr>
      <w:rPr>
        <w:rFonts w:hint="default"/>
        <w:lang w:val="ru-RU" w:eastAsia="ru-RU" w:bidi="ru-RU"/>
      </w:rPr>
    </w:lvl>
    <w:lvl w:ilvl="8" w:tplc="3E6C41BC">
      <w:numFmt w:val="bullet"/>
      <w:lvlText w:val="•"/>
      <w:lvlJc w:val="left"/>
      <w:pPr>
        <w:ind w:left="6707" w:hanging="234"/>
      </w:pPr>
      <w:rPr>
        <w:rFonts w:hint="default"/>
        <w:lang w:val="ru-RU" w:eastAsia="ru-RU" w:bidi="ru-RU"/>
      </w:rPr>
    </w:lvl>
  </w:abstractNum>
  <w:abstractNum w:abstractNumId="15">
    <w:nsid w:val="2E3C7D2C"/>
    <w:multiLevelType w:val="hybridMultilevel"/>
    <w:tmpl w:val="BB8C9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D21E5"/>
    <w:multiLevelType w:val="hybridMultilevel"/>
    <w:tmpl w:val="1D20B3D6"/>
    <w:lvl w:ilvl="0" w:tplc="9DC4D9C2">
      <w:numFmt w:val="bullet"/>
      <w:lvlText w:val="-"/>
      <w:lvlJc w:val="left"/>
      <w:pPr>
        <w:ind w:left="224" w:hanging="23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923C8D9E">
      <w:numFmt w:val="bullet"/>
      <w:lvlText w:val="•"/>
      <w:lvlJc w:val="left"/>
      <w:pPr>
        <w:ind w:left="1182" w:hanging="234"/>
      </w:pPr>
      <w:rPr>
        <w:rFonts w:hint="default"/>
        <w:lang w:val="ru-RU" w:eastAsia="ru-RU" w:bidi="ru-RU"/>
      </w:rPr>
    </w:lvl>
    <w:lvl w:ilvl="2" w:tplc="7CFC49A0">
      <w:numFmt w:val="bullet"/>
      <w:lvlText w:val="•"/>
      <w:lvlJc w:val="left"/>
      <w:pPr>
        <w:ind w:left="2144" w:hanging="234"/>
      </w:pPr>
      <w:rPr>
        <w:rFonts w:hint="default"/>
        <w:lang w:val="ru-RU" w:eastAsia="ru-RU" w:bidi="ru-RU"/>
      </w:rPr>
    </w:lvl>
    <w:lvl w:ilvl="3" w:tplc="0EB6DC36">
      <w:numFmt w:val="bullet"/>
      <w:lvlText w:val="•"/>
      <w:lvlJc w:val="left"/>
      <w:pPr>
        <w:ind w:left="3106" w:hanging="234"/>
      </w:pPr>
      <w:rPr>
        <w:rFonts w:hint="default"/>
        <w:lang w:val="ru-RU" w:eastAsia="ru-RU" w:bidi="ru-RU"/>
      </w:rPr>
    </w:lvl>
    <w:lvl w:ilvl="4" w:tplc="9B5E0F70">
      <w:numFmt w:val="bullet"/>
      <w:lvlText w:val="•"/>
      <w:lvlJc w:val="left"/>
      <w:pPr>
        <w:ind w:left="4068" w:hanging="234"/>
      </w:pPr>
      <w:rPr>
        <w:rFonts w:hint="default"/>
        <w:lang w:val="ru-RU" w:eastAsia="ru-RU" w:bidi="ru-RU"/>
      </w:rPr>
    </w:lvl>
    <w:lvl w:ilvl="5" w:tplc="912E338C">
      <w:numFmt w:val="bullet"/>
      <w:lvlText w:val="•"/>
      <w:lvlJc w:val="left"/>
      <w:pPr>
        <w:ind w:left="5030" w:hanging="234"/>
      </w:pPr>
      <w:rPr>
        <w:rFonts w:hint="default"/>
        <w:lang w:val="ru-RU" w:eastAsia="ru-RU" w:bidi="ru-RU"/>
      </w:rPr>
    </w:lvl>
    <w:lvl w:ilvl="6" w:tplc="CC4CFD0C">
      <w:numFmt w:val="bullet"/>
      <w:lvlText w:val="•"/>
      <w:lvlJc w:val="left"/>
      <w:pPr>
        <w:ind w:left="5992" w:hanging="234"/>
      </w:pPr>
      <w:rPr>
        <w:rFonts w:hint="default"/>
        <w:lang w:val="ru-RU" w:eastAsia="ru-RU" w:bidi="ru-RU"/>
      </w:rPr>
    </w:lvl>
    <w:lvl w:ilvl="7" w:tplc="412C9AC2">
      <w:numFmt w:val="bullet"/>
      <w:lvlText w:val="•"/>
      <w:lvlJc w:val="left"/>
      <w:pPr>
        <w:ind w:left="6954" w:hanging="234"/>
      </w:pPr>
      <w:rPr>
        <w:rFonts w:hint="default"/>
        <w:lang w:val="ru-RU" w:eastAsia="ru-RU" w:bidi="ru-RU"/>
      </w:rPr>
    </w:lvl>
    <w:lvl w:ilvl="8" w:tplc="9C1C58F6">
      <w:numFmt w:val="bullet"/>
      <w:lvlText w:val="•"/>
      <w:lvlJc w:val="left"/>
      <w:pPr>
        <w:ind w:left="7916" w:hanging="234"/>
      </w:pPr>
      <w:rPr>
        <w:rFonts w:hint="default"/>
        <w:lang w:val="ru-RU" w:eastAsia="ru-RU" w:bidi="ru-RU"/>
      </w:rPr>
    </w:lvl>
  </w:abstractNum>
  <w:abstractNum w:abstractNumId="17">
    <w:nsid w:val="403441E0"/>
    <w:multiLevelType w:val="hybridMultilevel"/>
    <w:tmpl w:val="BC886682"/>
    <w:lvl w:ilvl="0" w:tplc="1DC2EE46">
      <w:numFmt w:val="bullet"/>
      <w:lvlText w:val=""/>
      <w:lvlJc w:val="left"/>
      <w:pPr>
        <w:ind w:left="93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9202CAB6">
      <w:numFmt w:val="bullet"/>
      <w:lvlText w:val="•"/>
      <w:lvlJc w:val="left"/>
      <w:pPr>
        <w:ind w:left="1830" w:hanging="708"/>
      </w:pPr>
      <w:rPr>
        <w:rFonts w:hint="default"/>
        <w:lang w:val="ru-RU" w:eastAsia="ru-RU" w:bidi="ru-RU"/>
      </w:rPr>
    </w:lvl>
    <w:lvl w:ilvl="2" w:tplc="635E7D74">
      <w:numFmt w:val="bullet"/>
      <w:lvlText w:val="•"/>
      <w:lvlJc w:val="left"/>
      <w:pPr>
        <w:ind w:left="2720" w:hanging="708"/>
      </w:pPr>
      <w:rPr>
        <w:rFonts w:hint="default"/>
        <w:lang w:val="ru-RU" w:eastAsia="ru-RU" w:bidi="ru-RU"/>
      </w:rPr>
    </w:lvl>
    <w:lvl w:ilvl="3" w:tplc="2AB24C4A">
      <w:numFmt w:val="bullet"/>
      <w:lvlText w:val="•"/>
      <w:lvlJc w:val="left"/>
      <w:pPr>
        <w:ind w:left="3610" w:hanging="708"/>
      </w:pPr>
      <w:rPr>
        <w:rFonts w:hint="default"/>
        <w:lang w:val="ru-RU" w:eastAsia="ru-RU" w:bidi="ru-RU"/>
      </w:rPr>
    </w:lvl>
    <w:lvl w:ilvl="4" w:tplc="20084778">
      <w:numFmt w:val="bullet"/>
      <w:lvlText w:val="•"/>
      <w:lvlJc w:val="left"/>
      <w:pPr>
        <w:ind w:left="4500" w:hanging="708"/>
      </w:pPr>
      <w:rPr>
        <w:rFonts w:hint="default"/>
        <w:lang w:val="ru-RU" w:eastAsia="ru-RU" w:bidi="ru-RU"/>
      </w:rPr>
    </w:lvl>
    <w:lvl w:ilvl="5" w:tplc="33E8D108">
      <w:numFmt w:val="bullet"/>
      <w:lvlText w:val="•"/>
      <w:lvlJc w:val="left"/>
      <w:pPr>
        <w:ind w:left="5390" w:hanging="708"/>
      </w:pPr>
      <w:rPr>
        <w:rFonts w:hint="default"/>
        <w:lang w:val="ru-RU" w:eastAsia="ru-RU" w:bidi="ru-RU"/>
      </w:rPr>
    </w:lvl>
    <w:lvl w:ilvl="6" w:tplc="963AD042">
      <w:numFmt w:val="bullet"/>
      <w:lvlText w:val="•"/>
      <w:lvlJc w:val="left"/>
      <w:pPr>
        <w:ind w:left="6280" w:hanging="708"/>
      </w:pPr>
      <w:rPr>
        <w:rFonts w:hint="default"/>
        <w:lang w:val="ru-RU" w:eastAsia="ru-RU" w:bidi="ru-RU"/>
      </w:rPr>
    </w:lvl>
    <w:lvl w:ilvl="7" w:tplc="EEEA2468">
      <w:numFmt w:val="bullet"/>
      <w:lvlText w:val="•"/>
      <w:lvlJc w:val="left"/>
      <w:pPr>
        <w:ind w:left="7170" w:hanging="708"/>
      </w:pPr>
      <w:rPr>
        <w:rFonts w:hint="default"/>
        <w:lang w:val="ru-RU" w:eastAsia="ru-RU" w:bidi="ru-RU"/>
      </w:rPr>
    </w:lvl>
    <w:lvl w:ilvl="8" w:tplc="133C48C4">
      <w:numFmt w:val="bullet"/>
      <w:lvlText w:val="•"/>
      <w:lvlJc w:val="left"/>
      <w:pPr>
        <w:ind w:left="8060" w:hanging="708"/>
      </w:pPr>
      <w:rPr>
        <w:rFonts w:hint="default"/>
        <w:lang w:val="ru-RU" w:eastAsia="ru-RU" w:bidi="ru-RU"/>
      </w:rPr>
    </w:lvl>
  </w:abstractNum>
  <w:abstractNum w:abstractNumId="18">
    <w:nsid w:val="41AF14DC"/>
    <w:multiLevelType w:val="multilevel"/>
    <w:tmpl w:val="9A4CC05E"/>
    <w:lvl w:ilvl="0">
      <w:start w:val="1"/>
      <w:numFmt w:val="decimal"/>
      <w:lvlText w:val="%1"/>
      <w:lvlJc w:val="left"/>
      <w:pPr>
        <w:ind w:left="38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1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2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2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3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420"/>
      </w:pPr>
      <w:rPr>
        <w:rFonts w:hint="default"/>
        <w:lang w:val="ru-RU" w:eastAsia="ru-RU" w:bidi="ru-RU"/>
      </w:rPr>
    </w:lvl>
  </w:abstractNum>
  <w:abstractNum w:abstractNumId="19">
    <w:nsid w:val="432817B0"/>
    <w:multiLevelType w:val="multilevel"/>
    <w:tmpl w:val="53DED504"/>
    <w:lvl w:ilvl="0">
      <w:start w:val="3"/>
      <w:numFmt w:val="decimal"/>
      <w:lvlText w:val="%1"/>
      <w:lvlJc w:val="left"/>
      <w:pPr>
        <w:ind w:left="417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06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31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87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4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1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8" w:hanging="420"/>
      </w:pPr>
      <w:rPr>
        <w:rFonts w:hint="default"/>
        <w:lang w:val="ru-RU" w:eastAsia="ru-RU" w:bidi="ru-RU"/>
      </w:rPr>
    </w:lvl>
  </w:abstractNum>
  <w:abstractNum w:abstractNumId="20">
    <w:nsid w:val="4AD50FC3"/>
    <w:multiLevelType w:val="multilevel"/>
    <w:tmpl w:val="9140CD4E"/>
    <w:lvl w:ilvl="0">
      <w:start w:val="2"/>
      <w:numFmt w:val="decimal"/>
      <w:lvlText w:val="%1"/>
      <w:lvlJc w:val="left"/>
      <w:pPr>
        <w:ind w:left="7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4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6" w:hanging="420"/>
      </w:pPr>
      <w:rPr>
        <w:rFonts w:hint="default"/>
        <w:lang w:val="ru-RU" w:eastAsia="ru-RU" w:bidi="ru-RU"/>
      </w:rPr>
    </w:lvl>
  </w:abstractNum>
  <w:abstractNum w:abstractNumId="21">
    <w:nsid w:val="4CE36FCA"/>
    <w:multiLevelType w:val="hybridMultilevel"/>
    <w:tmpl w:val="EAECFF26"/>
    <w:lvl w:ilvl="0" w:tplc="F40ABFD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BECE5DDE">
      <w:numFmt w:val="bullet"/>
      <w:lvlText w:val="•"/>
      <w:lvlJc w:val="left"/>
      <w:pPr>
        <w:ind w:left="943" w:hanging="140"/>
      </w:pPr>
      <w:rPr>
        <w:rFonts w:hint="default"/>
        <w:lang w:val="ru-RU" w:eastAsia="ru-RU" w:bidi="ru-RU"/>
      </w:rPr>
    </w:lvl>
    <w:lvl w:ilvl="2" w:tplc="7F2C54C0">
      <w:numFmt w:val="bullet"/>
      <w:lvlText w:val="•"/>
      <w:lvlJc w:val="left"/>
      <w:pPr>
        <w:ind w:left="1766" w:hanging="140"/>
      </w:pPr>
      <w:rPr>
        <w:rFonts w:hint="default"/>
        <w:lang w:val="ru-RU" w:eastAsia="ru-RU" w:bidi="ru-RU"/>
      </w:rPr>
    </w:lvl>
    <w:lvl w:ilvl="3" w:tplc="DBF0273C">
      <w:numFmt w:val="bullet"/>
      <w:lvlText w:val="•"/>
      <w:lvlJc w:val="left"/>
      <w:pPr>
        <w:ind w:left="2590" w:hanging="140"/>
      </w:pPr>
      <w:rPr>
        <w:rFonts w:hint="default"/>
        <w:lang w:val="ru-RU" w:eastAsia="ru-RU" w:bidi="ru-RU"/>
      </w:rPr>
    </w:lvl>
    <w:lvl w:ilvl="4" w:tplc="7D9AF7EA">
      <w:numFmt w:val="bullet"/>
      <w:lvlText w:val="•"/>
      <w:lvlJc w:val="left"/>
      <w:pPr>
        <w:ind w:left="3413" w:hanging="140"/>
      </w:pPr>
      <w:rPr>
        <w:rFonts w:hint="default"/>
        <w:lang w:val="ru-RU" w:eastAsia="ru-RU" w:bidi="ru-RU"/>
      </w:rPr>
    </w:lvl>
    <w:lvl w:ilvl="5" w:tplc="9404F7CE">
      <w:numFmt w:val="bullet"/>
      <w:lvlText w:val="•"/>
      <w:lvlJc w:val="left"/>
      <w:pPr>
        <w:ind w:left="4237" w:hanging="140"/>
      </w:pPr>
      <w:rPr>
        <w:rFonts w:hint="default"/>
        <w:lang w:val="ru-RU" w:eastAsia="ru-RU" w:bidi="ru-RU"/>
      </w:rPr>
    </w:lvl>
    <w:lvl w:ilvl="6" w:tplc="3CD4E8F8">
      <w:numFmt w:val="bullet"/>
      <w:lvlText w:val="•"/>
      <w:lvlJc w:val="left"/>
      <w:pPr>
        <w:ind w:left="5060" w:hanging="140"/>
      </w:pPr>
      <w:rPr>
        <w:rFonts w:hint="default"/>
        <w:lang w:val="ru-RU" w:eastAsia="ru-RU" w:bidi="ru-RU"/>
      </w:rPr>
    </w:lvl>
    <w:lvl w:ilvl="7" w:tplc="328EE230">
      <w:numFmt w:val="bullet"/>
      <w:lvlText w:val="•"/>
      <w:lvlJc w:val="left"/>
      <w:pPr>
        <w:ind w:left="5883" w:hanging="140"/>
      </w:pPr>
      <w:rPr>
        <w:rFonts w:hint="default"/>
        <w:lang w:val="ru-RU" w:eastAsia="ru-RU" w:bidi="ru-RU"/>
      </w:rPr>
    </w:lvl>
    <w:lvl w:ilvl="8" w:tplc="F816F59E">
      <w:numFmt w:val="bullet"/>
      <w:lvlText w:val="•"/>
      <w:lvlJc w:val="left"/>
      <w:pPr>
        <w:ind w:left="6707" w:hanging="140"/>
      </w:pPr>
      <w:rPr>
        <w:rFonts w:hint="default"/>
        <w:lang w:val="ru-RU" w:eastAsia="ru-RU" w:bidi="ru-RU"/>
      </w:rPr>
    </w:lvl>
  </w:abstractNum>
  <w:abstractNum w:abstractNumId="22">
    <w:nsid w:val="524739BF"/>
    <w:multiLevelType w:val="hybridMultilevel"/>
    <w:tmpl w:val="12AEE394"/>
    <w:lvl w:ilvl="0" w:tplc="3E5CDA18">
      <w:start w:val="1"/>
      <w:numFmt w:val="decimal"/>
      <w:lvlText w:val="%1."/>
      <w:lvlJc w:val="left"/>
      <w:pPr>
        <w:ind w:left="224" w:hanging="70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5038F196">
      <w:numFmt w:val="bullet"/>
      <w:lvlText w:val="•"/>
      <w:lvlJc w:val="left"/>
      <w:pPr>
        <w:ind w:left="1182" w:hanging="708"/>
      </w:pPr>
      <w:rPr>
        <w:rFonts w:hint="default"/>
        <w:lang w:val="ru-RU" w:eastAsia="ru-RU" w:bidi="ru-RU"/>
      </w:rPr>
    </w:lvl>
    <w:lvl w:ilvl="2" w:tplc="A4FA83F4">
      <w:numFmt w:val="bullet"/>
      <w:lvlText w:val="•"/>
      <w:lvlJc w:val="left"/>
      <w:pPr>
        <w:ind w:left="2144" w:hanging="708"/>
      </w:pPr>
      <w:rPr>
        <w:rFonts w:hint="default"/>
        <w:lang w:val="ru-RU" w:eastAsia="ru-RU" w:bidi="ru-RU"/>
      </w:rPr>
    </w:lvl>
    <w:lvl w:ilvl="3" w:tplc="B4C4753A">
      <w:numFmt w:val="bullet"/>
      <w:lvlText w:val="•"/>
      <w:lvlJc w:val="left"/>
      <w:pPr>
        <w:ind w:left="3106" w:hanging="708"/>
      </w:pPr>
      <w:rPr>
        <w:rFonts w:hint="default"/>
        <w:lang w:val="ru-RU" w:eastAsia="ru-RU" w:bidi="ru-RU"/>
      </w:rPr>
    </w:lvl>
    <w:lvl w:ilvl="4" w:tplc="954E3638">
      <w:numFmt w:val="bullet"/>
      <w:lvlText w:val="•"/>
      <w:lvlJc w:val="left"/>
      <w:pPr>
        <w:ind w:left="4068" w:hanging="708"/>
      </w:pPr>
      <w:rPr>
        <w:rFonts w:hint="default"/>
        <w:lang w:val="ru-RU" w:eastAsia="ru-RU" w:bidi="ru-RU"/>
      </w:rPr>
    </w:lvl>
    <w:lvl w:ilvl="5" w:tplc="7A745330">
      <w:numFmt w:val="bullet"/>
      <w:lvlText w:val="•"/>
      <w:lvlJc w:val="left"/>
      <w:pPr>
        <w:ind w:left="5030" w:hanging="708"/>
      </w:pPr>
      <w:rPr>
        <w:rFonts w:hint="default"/>
        <w:lang w:val="ru-RU" w:eastAsia="ru-RU" w:bidi="ru-RU"/>
      </w:rPr>
    </w:lvl>
    <w:lvl w:ilvl="6" w:tplc="B07E458C">
      <w:numFmt w:val="bullet"/>
      <w:lvlText w:val="•"/>
      <w:lvlJc w:val="left"/>
      <w:pPr>
        <w:ind w:left="5992" w:hanging="708"/>
      </w:pPr>
      <w:rPr>
        <w:rFonts w:hint="default"/>
        <w:lang w:val="ru-RU" w:eastAsia="ru-RU" w:bidi="ru-RU"/>
      </w:rPr>
    </w:lvl>
    <w:lvl w:ilvl="7" w:tplc="88E8AFDA">
      <w:numFmt w:val="bullet"/>
      <w:lvlText w:val="•"/>
      <w:lvlJc w:val="left"/>
      <w:pPr>
        <w:ind w:left="6954" w:hanging="708"/>
      </w:pPr>
      <w:rPr>
        <w:rFonts w:hint="default"/>
        <w:lang w:val="ru-RU" w:eastAsia="ru-RU" w:bidi="ru-RU"/>
      </w:rPr>
    </w:lvl>
    <w:lvl w:ilvl="8" w:tplc="AC6C3814">
      <w:numFmt w:val="bullet"/>
      <w:lvlText w:val="•"/>
      <w:lvlJc w:val="left"/>
      <w:pPr>
        <w:ind w:left="7916" w:hanging="708"/>
      </w:pPr>
      <w:rPr>
        <w:rFonts w:hint="default"/>
        <w:lang w:val="ru-RU" w:eastAsia="ru-RU" w:bidi="ru-RU"/>
      </w:rPr>
    </w:lvl>
  </w:abstractNum>
  <w:abstractNum w:abstractNumId="23">
    <w:nsid w:val="595441F1"/>
    <w:multiLevelType w:val="hybridMultilevel"/>
    <w:tmpl w:val="EF8A130C"/>
    <w:lvl w:ilvl="0" w:tplc="F44EFB5E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C509F7E">
      <w:numFmt w:val="bullet"/>
      <w:lvlText w:val="•"/>
      <w:lvlJc w:val="left"/>
      <w:pPr>
        <w:ind w:left="1182" w:hanging="708"/>
      </w:pPr>
      <w:rPr>
        <w:rFonts w:hint="default"/>
        <w:lang w:val="ru-RU" w:eastAsia="ru-RU" w:bidi="ru-RU"/>
      </w:rPr>
    </w:lvl>
    <w:lvl w:ilvl="2" w:tplc="24E27DF2">
      <w:numFmt w:val="bullet"/>
      <w:lvlText w:val="•"/>
      <w:lvlJc w:val="left"/>
      <w:pPr>
        <w:ind w:left="2144" w:hanging="708"/>
      </w:pPr>
      <w:rPr>
        <w:rFonts w:hint="default"/>
        <w:lang w:val="ru-RU" w:eastAsia="ru-RU" w:bidi="ru-RU"/>
      </w:rPr>
    </w:lvl>
    <w:lvl w:ilvl="3" w:tplc="52AAA440">
      <w:numFmt w:val="bullet"/>
      <w:lvlText w:val="•"/>
      <w:lvlJc w:val="left"/>
      <w:pPr>
        <w:ind w:left="3106" w:hanging="708"/>
      </w:pPr>
      <w:rPr>
        <w:rFonts w:hint="default"/>
        <w:lang w:val="ru-RU" w:eastAsia="ru-RU" w:bidi="ru-RU"/>
      </w:rPr>
    </w:lvl>
    <w:lvl w:ilvl="4" w:tplc="C7C67E36">
      <w:numFmt w:val="bullet"/>
      <w:lvlText w:val="•"/>
      <w:lvlJc w:val="left"/>
      <w:pPr>
        <w:ind w:left="4068" w:hanging="708"/>
      </w:pPr>
      <w:rPr>
        <w:rFonts w:hint="default"/>
        <w:lang w:val="ru-RU" w:eastAsia="ru-RU" w:bidi="ru-RU"/>
      </w:rPr>
    </w:lvl>
    <w:lvl w:ilvl="5" w:tplc="42C01B40">
      <w:numFmt w:val="bullet"/>
      <w:lvlText w:val="•"/>
      <w:lvlJc w:val="left"/>
      <w:pPr>
        <w:ind w:left="5030" w:hanging="708"/>
      </w:pPr>
      <w:rPr>
        <w:rFonts w:hint="default"/>
        <w:lang w:val="ru-RU" w:eastAsia="ru-RU" w:bidi="ru-RU"/>
      </w:rPr>
    </w:lvl>
    <w:lvl w:ilvl="6" w:tplc="CE926B38">
      <w:numFmt w:val="bullet"/>
      <w:lvlText w:val="•"/>
      <w:lvlJc w:val="left"/>
      <w:pPr>
        <w:ind w:left="5992" w:hanging="708"/>
      </w:pPr>
      <w:rPr>
        <w:rFonts w:hint="default"/>
        <w:lang w:val="ru-RU" w:eastAsia="ru-RU" w:bidi="ru-RU"/>
      </w:rPr>
    </w:lvl>
    <w:lvl w:ilvl="7" w:tplc="D5C8101E">
      <w:numFmt w:val="bullet"/>
      <w:lvlText w:val="•"/>
      <w:lvlJc w:val="left"/>
      <w:pPr>
        <w:ind w:left="6954" w:hanging="708"/>
      </w:pPr>
      <w:rPr>
        <w:rFonts w:hint="default"/>
        <w:lang w:val="ru-RU" w:eastAsia="ru-RU" w:bidi="ru-RU"/>
      </w:rPr>
    </w:lvl>
    <w:lvl w:ilvl="8" w:tplc="D6703D86">
      <w:numFmt w:val="bullet"/>
      <w:lvlText w:val="•"/>
      <w:lvlJc w:val="left"/>
      <w:pPr>
        <w:ind w:left="7916" w:hanging="708"/>
      </w:pPr>
      <w:rPr>
        <w:rFonts w:hint="default"/>
        <w:lang w:val="ru-RU" w:eastAsia="ru-RU" w:bidi="ru-RU"/>
      </w:rPr>
    </w:lvl>
  </w:abstractNum>
  <w:abstractNum w:abstractNumId="24">
    <w:nsid w:val="5EF244FC"/>
    <w:multiLevelType w:val="hybridMultilevel"/>
    <w:tmpl w:val="716CA6F2"/>
    <w:lvl w:ilvl="0" w:tplc="1FB4A556">
      <w:start w:val="1"/>
      <w:numFmt w:val="decimal"/>
      <w:lvlText w:val="%1)"/>
      <w:lvlJc w:val="left"/>
      <w:pPr>
        <w:ind w:left="483" w:hanging="2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4F34F9E4">
      <w:numFmt w:val="bullet"/>
      <w:lvlText w:val="•"/>
      <w:lvlJc w:val="left"/>
      <w:pPr>
        <w:ind w:left="1416" w:hanging="260"/>
      </w:pPr>
      <w:rPr>
        <w:rFonts w:hint="default"/>
        <w:lang w:val="ru-RU" w:eastAsia="ru-RU" w:bidi="ru-RU"/>
      </w:rPr>
    </w:lvl>
    <w:lvl w:ilvl="2" w:tplc="6534148C">
      <w:numFmt w:val="bullet"/>
      <w:lvlText w:val="•"/>
      <w:lvlJc w:val="left"/>
      <w:pPr>
        <w:ind w:left="2352" w:hanging="260"/>
      </w:pPr>
      <w:rPr>
        <w:rFonts w:hint="default"/>
        <w:lang w:val="ru-RU" w:eastAsia="ru-RU" w:bidi="ru-RU"/>
      </w:rPr>
    </w:lvl>
    <w:lvl w:ilvl="3" w:tplc="B78AE06E">
      <w:numFmt w:val="bullet"/>
      <w:lvlText w:val="•"/>
      <w:lvlJc w:val="left"/>
      <w:pPr>
        <w:ind w:left="3288" w:hanging="260"/>
      </w:pPr>
      <w:rPr>
        <w:rFonts w:hint="default"/>
        <w:lang w:val="ru-RU" w:eastAsia="ru-RU" w:bidi="ru-RU"/>
      </w:rPr>
    </w:lvl>
    <w:lvl w:ilvl="4" w:tplc="7D6ADADA">
      <w:numFmt w:val="bullet"/>
      <w:lvlText w:val="•"/>
      <w:lvlJc w:val="left"/>
      <w:pPr>
        <w:ind w:left="4224" w:hanging="260"/>
      </w:pPr>
      <w:rPr>
        <w:rFonts w:hint="default"/>
        <w:lang w:val="ru-RU" w:eastAsia="ru-RU" w:bidi="ru-RU"/>
      </w:rPr>
    </w:lvl>
    <w:lvl w:ilvl="5" w:tplc="660A2054">
      <w:numFmt w:val="bullet"/>
      <w:lvlText w:val="•"/>
      <w:lvlJc w:val="left"/>
      <w:pPr>
        <w:ind w:left="5160" w:hanging="260"/>
      </w:pPr>
      <w:rPr>
        <w:rFonts w:hint="default"/>
        <w:lang w:val="ru-RU" w:eastAsia="ru-RU" w:bidi="ru-RU"/>
      </w:rPr>
    </w:lvl>
    <w:lvl w:ilvl="6" w:tplc="9DA4206E">
      <w:numFmt w:val="bullet"/>
      <w:lvlText w:val="•"/>
      <w:lvlJc w:val="left"/>
      <w:pPr>
        <w:ind w:left="6096" w:hanging="260"/>
      </w:pPr>
      <w:rPr>
        <w:rFonts w:hint="default"/>
        <w:lang w:val="ru-RU" w:eastAsia="ru-RU" w:bidi="ru-RU"/>
      </w:rPr>
    </w:lvl>
    <w:lvl w:ilvl="7" w:tplc="94AAAE18">
      <w:numFmt w:val="bullet"/>
      <w:lvlText w:val="•"/>
      <w:lvlJc w:val="left"/>
      <w:pPr>
        <w:ind w:left="7032" w:hanging="260"/>
      </w:pPr>
      <w:rPr>
        <w:rFonts w:hint="default"/>
        <w:lang w:val="ru-RU" w:eastAsia="ru-RU" w:bidi="ru-RU"/>
      </w:rPr>
    </w:lvl>
    <w:lvl w:ilvl="8" w:tplc="7D162B68">
      <w:numFmt w:val="bullet"/>
      <w:lvlText w:val="•"/>
      <w:lvlJc w:val="left"/>
      <w:pPr>
        <w:ind w:left="7968" w:hanging="260"/>
      </w:pPr>
      <w:rPr>
        <w:rFonts w:hint="default"/>
        <w:lang w:val="ru-RU" w:eastAsia="ru-RU" w:bidi="ru-RU"/>
      </w:rPr>
    </w:lvl>
  </w:abstractNum>
  <w:abstractNum w:abstractNumId="25">
    <w:nsid w:val="6016679A"/>
    <w:multiLevelType w:val="hybridMultilevel"/>
    <w:tmpl w:val="B4C46FD4"/>
    <w:lvl w:ilvl="0" w:tplc="9A1E2012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C49E654E">
      <w:numFmt w:val="bullet"/>
      <w:lvlText w:val="•"/>
      <w:lvlJc w:val="left"/>
      <w:pPr>
        <w:ind w:left="943" w:hanging="140"/>
      </w:pPr>
      <w:rPr>
        <w:rFonts w:hint="default"/>
        <w:lang w:val="ru-RU" w:eastAsia="ru-RU" w:bidi="ru-RU"/>
      </w:rPr>
    </w:lvl>
    <w:lvl w:ilvl="2" w:tplc="BF72EA00">
      <w:numFmt w:val="bullet"/>
      <w:lvlText w:val="•"/>
      <w:lvlJc w:val="left"/>
      <w:pPr>
        <w:ind w:left="1766" w:hanging="140"/>
      </w:pPr>
      <w:rPr>
        <w:rFonts w:hint="default"/>
        <w:lang w:val="ru-RU" w:eastAsia="ru-RU" w:bidi="ru-RU"/>
      </w:rPr>
    </w:lvl>
    <w:lvl w:ilvl="3" w:tplc="9DF2FD40">
      <w:numFmt w:val="bullet"/>
      <w:lvlText w:val="•"/>
      <w:lvlJc w:val="left"/>
      <w:pPr>
        <w:ind w:left="2590" w:hanging="140"/>
      </w:pPr>
      <w:rPr>
        <w:rFonts w:hint="default"/>
        <w:lang w:val="ru-RU" w:eastAsia="ru-RU" w:bidi="ru-RU"/>
      </w:rPr>
    </w:lvl>
    <w:lvl w:ilvl="4" w:tplc="22CEA880">
      <w:numFmt w:val="bullet"/>
      <w:lvlText w:val="•"/>
      <w:lvlJc w:val="left"/>
      <w:pPr>
        <w:ind w:left="3413" w:hanging="140"/>
      </w:pPr>
      <w:rPr>
        <w:rFonts w:hint="default"/>
        <w:lang w:val="ru-RU" w:eastAsia="ru-RU" w:bidi="ru-RU"/>
      </w:rPr>
    </w:lvl>
    <w:lvl w:ilvl="5" w:tplc="C6DA3E76">
      <w:numFmt w:val="bullet"/>
      <w:lvlText w:val="•"/>
      <w:lvlJc w:val="left"/>
      <w:pPr>
        <w:ind w:left="4237" w:hanging="140"/>
      </w:pPr>
      <w:rPr>
        <w:rFonts w:hint="default"/>
        <w:lang w:val="ru-RU" w:eastAsia="ru-RU" w:bidi="ru-RU"/>
      </w:rPr>
    </w:lvl>
    <w:lvl w:ilvl="6" w:tplc="BAB09210">
      <w:numFmt w:val="bullet"/>
      <w:lvlText w:val="•"/>
      <w:lvlJc w:val="left"/>
      <w:pPr>
        <w:ind w:left="5060" w:hanging="140"/>
      </w:pPr>
      <w:rPr>
        <w:rFonts w:hint="default"/>
        <w:lang w:val="ru-RU" w:eastAsia="ru-RU" w:bidi="ru-RU"/>
      </w:rPr>
    </w:lvl>
    <w:lvl w:ilvl="7" w:tplc="1C8EF372">
      <w:numFmt w:val="bullet"/>
      <w:lvlText w:val="•"/>
      <w:lvlJc w:val="left"/>
      <w:pPr>
        <w:ind w:left="5883" w:hanging="140"/>
      </w:pPr>
      <w:rPr>
        <w:rFonts w:hint="default"/>
        <w:lang w:val="ru-RU" w:eastAsia="ru-RU" w:bidi="ru-RU"/>
      </w:rPr>
    </w:lvl>
    <w:lvl w:ilvl="8" w:tplc="E7F2F092">
      <w:numFmt w:val="bullet"/>
      <w:lvlText w:val="•"/>
      <w:lvlJc w:val="left"/>
      <w:pPr>
        <w:ind w:left="6707" w:hanging="140"/>
      </w:pPr>
      <w:rPr>
        <w:rFonts w:hint="default"/>
        <w:lang w:val="ru-RU" w:eastAsia="ru-RU" w:bidi="ru-RU"/>
      </w:rPr>
    </w:lvl>
  </w:abstractNum>
  <w:abstractNum w:abstractNumId="26">
    <w:nsid w:val="608B05D8"/>
    <w:multiLevelType w:val="hybridMultilevel"/>
    <w:tmpl w:val="C3C863D8"/>
    <w:lvl w:ilvl="0" w:tplc="B142CEE6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F2F43F3A">
      <w:numFmt w:val="bullet"/>
      <w:lvlText w:val="•"/>
      <w:lvlJc w:val="left"/>
      <w:pPr>
        <w:ind w:left="943" w:hanging="140"/>
      </w:pPr>
      <w:rPr>
        <w:rFonts w:hint="default"/>
        <w:lang w:val="ru-RU" w:eastAsia="ru-RU" w:bidi="ru-RU"/>
      </w:rPr>
    </w:lvl>
    <w:lvl w:ilvl="2" w:tplc="1724171A">
      <w:numFmt w:val="bullet"/>
      <w:lvlText w:val="•"/>
      <w:lvlJc w:val="left"/>
      <w:pPr>
        <w:ind w:left="1766" w:hanging="140"/>
      </w:pPr>
      <w:rPr>
        <w:rFonts w:hint="default"/>
        <w:lang w:val="ru-RU" w:eastAsia="ru-RU" w:bidi="ru-RU"/>
      </w:rPr>
    </w:lvl>
    <w:lvl w:ilvl="3" w:tplc="7F78C360">
      <w:numFmt w:val="bullet"/>
      <w:lvlText w:val="•"/>
      <w:lvlJc w:val="left"/>
      <w:pPr>
        <w:ind w:left="2590" w:hanging="140"/>
      </w:pPr>
      <w:rPr>
        <w:rFonts w:hint="default"/>
        <w:lang w:val="ru-RU" w:eastAsia="ru-RU" w:bidi="ru-RU"/>
      </w:rPr>
    </w:lvl>
    <w:lvl w:ilvl="4" w:tplc="E5D6BEB8">
      <w:numFmt w:val="bullet"/>
      <w:lvlText w:val="•"/>
      <w:lvlJc w:val="left"/>
      <w:pPr>
        <w:ind w:left="3413" w:hanging="140"/>
      </w:pPr>
      <w:rPr>
        <w:rFonts w:hint="default"/>
        <w:lang w:val="ru-RU" w:eastAsia="ru-RU" w:bidi="ru-RU"/>
      </w:rPr>
    </w:lvl>
    <w:lvl w:ilvl="5" w:tplc="15F494E0">
      <w:numFmt w:val="bullet"/>
      <w:lvlText w:val="•"/>
      <w:lvlJc w:val="left"/>
      <w:pPr>
        <w:ind w:left="4237" w:hanging="140"/>
      </w:pPr>
      <w:rPr>
        <w:rFonts w:hint="default"/>
        <w:lang w:val="ru-RU" w:eastAsia="ru-RU" w:bidi="ru-RU"/>
      </w:rPr>
    </w:lvl>
    <w:lvl w:ilvl="6" w:tplc="DA300458">
      <w:numFmt w:val="bullet"/>
      <w:lvlText w:val="•"/>
      <w:lvlJc w:val="left"/>
      <w:pPr>
        <w:ind w:left="5060" w:hanging="140"/>
      </w:pPr>
      <w:rPr>
        <w:rFonts w:hint="default"/>
        <w:lang w:val="ru-RU" w:eastAsia="ru-RU" w:bidi="ru-RU"/>
      </w:rPr>
    </w:lvl>
    <w:lvl w:ilvl="7" w:tplc="04D4B788">
      <w:numFmt w:val="bullet"/>
      <w:lvlText w:val="•"/>
      <w:lvlJc w:val="left"/>
      <w:pPr>
        <w:ind w:left="5883" w:hanging="140"/>
      </w:pPr>
      <w:rPr>
        <w:rFonts w:hint="default"/>
        <w:lang w:val="ru-RU" w:eastAsia="ru-RU" w:bidi="ru-RU"/>
      </w:rPr>
    </w:lvl>
    <w:lvl w:ilvl="8" w:tplc="67C67F96">
      <w:numFmt w:val="bullet"/>
      <w:lvlText w:val="•"/>
      <w:lvlJc w:val="left"/>
      <w:pPr>
        <w:ind w:left="6707" w:hanging="140"/>
      </w:pPr>
      <w:rPr>
        <w:rFonts w:hint="default"/>
        <w:lang w:val="ru-RU" w:eastAsia="ru-RU" w:bidi="ru-RU"/>
      </w:rPr>
    </w:lvl>
  </w:abstractNum>
  <w:abstractNum w:abstractNumId="27">
    <w:nsid w:val="65EF4C6A"/>
    <w:multiLevelType w:val="hybridMultilevel"/>
    <w:tmpl w:val="E66E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E7830"/>
    <w:multiLevelType w:val="hybridMultilevel"/>
    <w:tmpl w:val="12AEE394"/>
    <w:lvl w:ilvl="0" w:tplc="3E5CDA18">
      <w:start w:val="1"/>
      <w:numFmt w:val="decimal"/>
      <w:lvlText w:val="%1."/>
      <w:lvlJc w:val="left"/>
      <w:pPr>
        <w:ind w:left="224" w:hanging="70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5038F196">
      <w:numFmt w:val="bullet"/>
      <w:lvlText w:val="•"/>
      <w:lvlJc w:val="left"/>
      <w:pPr>
        <w:ind w:left="1182" w:hanging="708"/>
      </w:pPr>
      <w:rPr>
        <w:rFonts w:hint="default"/>
        <w:lang w:val="ru-RU" w:eastAsia="ru-RU" w:bidi="ru-RU"/>
      </w:rPr>
    </w:lvl>
    <w:lvl w:ilvl="2" w:tplc="A4FA83F4">
      <w:numFmt w:val="bullet"/>
      <w:lvlText w:val="•"/>
      <w:lvlJc w:val="left"/>
      <w:pPr>
        <w:ind w:left="2144" w:hanging="708"/>
      </w:pPr>
      <w:rPr>
        <w:rFonts w:hint="default"/>
        <w:lang w:val="ru-RU" w:eastAsia="ru-RU" w:bidi="ru-RU"/>
      </w:rPr>
    </w:lvl>
    <w:lvl w:ilvl="3" w:tplc="B4C4753A">
      <w:numFmt w:val="bullet"/>
      <w:lvlText w:val="•"/>
      <w:lvlJc w:val="left"/>
      <w:pPr>
        <w:ind w:left="3106" w:hanging="708"/>
      </w:pPr>
      <w:rPr>
        <w:rFonts w:hint="default"/>
        <w:lang w:val="ru-RU" w:eastAsia="ru-RU" w:bidi="ru-RU"/>
      </w:rPr>
    </w:lvl>
    <w:lvl w:ilvl="4" w:tplc="954E3638">
      <w:numFmt w:val="bullet"/>
      <w:lvlText w:val="•"/>
      <w:lvlJc w:val="left"/>
      <w:pPr>
        <w:ind w:left="4068" w:hanging="708"/>
      </w:pPr>
      <w:rPr>
        <w:rFonts w:hint="default"/>
        <w:lang w:val="ru-RU" w:eastAsia="ru-RU" w:bidi="ru-RU"/>
      </w:rPr>
    </w:lvl>
    <w:lvl w:ilvl="5" w:tplc="7A745330">
      <w:numFmt w:val="bullet"/>
      <w:lvlText w:val="•"/>
      <w:lvlJc w:val="left"/>
      <w:pPr>
        <w:ind w:left="5030" w:hanging="708"/>
      </w:pPr>
      <w:rPr>
        <w:rFonts w:hint="default"/>
        <w:lang w:val="ru-RU" w:eastAsia="ru-RU" w:bidi="ru-RU"/>
      </w:rPr>
    </w:lvl>
    <w:lvl w:ilvl="6" w:tplc="B07E458C">
      <w:numFmt w:val="bullet"/>
      <w:lvlText w:val="•"/>
      <w:lvlJc w:val="left"/>
      <w:pPr>
        <w:ind w:left="5992" w:hanging="708"/>
      </w:pPr>
      <w:rPr>
        <w:rFonts w:hint="default"/>
        <w:lang w:val="ru-RU" w:eastAsia="ru-RU" w:bidi="ru-RU"/>
      </w:rPr>
    </w:lvl>
    <w:lvl w:ilvl="7" w:tplc="88E8AFDA">
      <w:numFmt w:val="bullet"/>
      <w:lvlText w:val="•"/>
      <w:lvlJc w:val="left"/>
      <w:pPr>
        <w:ind w:left="6954" w:hanging="708"/>
      </w:pPr>
      <w:rPr>
        <w:rFonts w:hint="default"/>
        <w:lang w:val="ru-RU" w:eastAsia="ru-RU" w:bidi="ru-RU"/>
      </w:rPr>
    </w:lvl>
    <w:lvl w:ilvl="8" w:tplc="AC6C3814">
      <w:numFmt w:val="bullet"/>
      <w:lvlText w:val="•"/>
      <w:lvlJc w:val="left"/>
      <w:pPr>
        <w:ind w:left="7916" w:hanging="708"/>
      </w:pPr>
      <w:rPr>
        <w:rFonts w:hint="default"/>
        <w:lang w:val="ru-RU" w:eastAsia="ru-RU" w:bidi="ru-RU"/>
      </w:rPr>
    </w:lvl>
  </w:abstractNum>
  <w:abstractNum w:abstractNumId="29">
    <w:nsid w:val="6AA877E0"/>
    <w:multiLevelType w:val="hybridMultilevel"/>
    <w:tmpl w:val="40F8CC80"/>
    <w:lvl w:ilvl="0" w:tplc="F3E2ECF6">
      <w:start w:val="1"/>
      <w:numFmt w:val="decimal"/>
      <w:lvlText w:val="%1."/>
      <w:lvlJc w:val="left"/>
      <w:pPr>
        <w:ind w:left="224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962ECE6">
      <w:numFmt w:val="bullet"/>
      <w:lvlText w:val="•"/>
      <w:lvlJc w:val="left"/>
      <w:pPr>
        <w:ind w:left="1182" w:hanging="708"/>
      </w:pPr>
      <w:rPr>
        <w:rFonts w:hint="default"/>
        <w:lang w:val="ru-RU" w:eastAsia="ru-RU" w:bidi="ru-RU"/>
      </w:rPr>
    </w:lvl>
    <w:lvl w:ilvl="2" w:tplc="E5740E04">
      <w:numFmt w:val="bullet"/>
      <w:lvlText w:val="•"/>
      <w:lvlJc w:val="left"/>
      <w:pPr>
        <w:ind w:left="2144" w:hanging="708"/>
      </w:pPr>
      <w:rPr>
        <w:rFonts w:hint="default"/>
        <w:lang w:val="ru-RU" w:eastAsia="ru-RU" w:bidi="ru-RU"/>
      </w:rPr>
    </w:lvl>
    <w:lvl w:ilvl="3" w:tplc="FE04924C">
      <w:numFmt w:val="bullet"/>
      <w:lvlText w:val="•"/>
      <w:lvlJc w:val="left"/>
      <w:pPr>
        <w:ind w:left="3106" w:hanging="708"/>
      </w:pPr>
      <w:rPr>
        <w:rFonts w:hint="default"/>
        <w:lang w:val="ru-RU" w:eastAsia="ru-RU" w:bidi="ru-RU"/>
      </w:rPr>
    </w:lvl>
    <w:lvl w:ilvl="4" w:tplc="DA963220">
      <w:numFmt w:val="bullet"/>
      <w:lvlText w:val="•"/>
      <w:lvlJc w:val="left"/>
      <w:pPr>
        <w:ind w:left="4068" w:hanging="708"/>
      </w:pPr>
      <w:rPr>
        <w:rFonts w:hint="default"/>
        <w:lang w:val="ru-RU" w:eastAsia="ru-RU" w:bidi="ru-RU"/>
      </w:rPr>
    </w:lvl>
    <w:lvl w:ilvl="5" w:tplc="7346A0A0">
      <w:numFmt w:val="bullet"/>
      <w:lvlText w:val="•"/>
      <w:lvlJc w:val="left"/>
      <w:pPr>
        <w:ind w:left="5030" w:hanging="708"/>
      </w:pPr>
      <w:rPr>
        <w:rFonts w:hint="default"/>
        <w:lang w:val="ru-RU" w:eastAsia="ru-RU" w:bidi="ru-RU"/>
      </w:rPr>
    </w:lvl>
    <w:lvl w:ilvl="6" w:tplc="A3E6503E">
      <w:numFmt w:val="bullet"/>
      <w:lvlText w:val="•"/>
      <w:lvlJc w:val="left"/>
      <w:pPr>
        <w:ind w:left="5992" w:hanging="708"/>
      </w:pPr>
      <w:rPr>
        <w:rFonts w:hint="default"/>
        <w:lang w:val="ru-RU" w:eastAsia="ru-RU" w:bidi="ru-RU"/>
      </w:rPr>
    </w:lvl>
    <w:lvl w:ilvl="7" w:tplc="B97EB746">
      <w:numFmt w:val="bullet"/>
      <w:lvlText w:val="•"/>
      <w:lvlJc w:val="left"/>
      <w:pPr>
        <w:ind w:left="6954" w:hanging="708"/>
      </w:pPr>
      <w:rPr>
        <w:rFonts w:hint="default"/>
        <w:lang w:val="ru-RU" w:eastAsia="ru-RU" w:bidi="ru-RU"/>
      </w:rPr>
    </w:lvl>
    <w:lvl w:ilvl="8" w:tplc="7E26DD34">
      <w:numFmt w:val="bullet"/>
      <w:lvlText w:val="•"/>
      <w:lvlJc w:val="left"/>
      <w:pPr>
        <w:ind w:left="7916" w:hanging="708"/>
      </w:pPr>
      <w:rPr>
        <w:rFonts w:hint="default"/>
        <w:lang w:val="ru-RU" w:eastAsia="ru-RU" w:bidi="ru-RU"/>
      </w:rPr>
    </w:lvl>
  </w:abstractNum>
  <w:abstractNum w:abstractNumId="30">
    <w:nsid w:val="6C9B394F"/>
    <w:multiLevelType w:val="hybridMultilevel"/>
    <w:tmpl w:val="9ED4B9B4"/>
    <w:lvl w:ilvl="0" w:tplc="B1E082A6">
      <w:start w:val="1"/>
      <w:numFmt w:val="decimal"/>
      <w:lvlText w:val="%1."/>
      <w:lvlJc w:val="left"/>
      <w:pPr>
        <w:ind w:left="224" w:hanging="708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9582415C">
      <w:numFmt w:val="bullet"/>
      <w:lvlText w:val="•"/>
      <w:lvlJc w:val="left"/>
      <w:pPr>
        <w:ind w:left="3320" w:hanging="708"/>
      </w:pPr>
      <w:rPr>
        <w:rFonts w:hint="default"/>
        <w:lang w:val="ru-RU" w:eastAsia="ru-RU" w:bidi="ru-RU"/>
      </w:rPr>
    </w:lvl>
    <w:lvl w:ilvl="2" w:tplc="F78A2CC4">
      <w:numFmt w:val="bullet"/>
      <w:lvlText w:val="•"/>
      <w:lvlJc w:val="left"/>
      <w:pPr>
        <w:ind w:left="4044" w:hanging="708"/>
      </w:pPr>
      <w:rPr>
        <w:rFonts w:hint="default"/>
        <w:lang w:val="ru-RU" w:eastAsia="ru-RU" w:bidi="ru-RU"/>
      </w:rPr>
    </w:lvl>
    <w:lvl w:ilvl="3" w:tplc="D14000CA">
      <w:numFmt w:val="bullet"/>
      <w:lvlText w:val="•"/>
      <w:lvlJc w:val="left"/>
      <w:pPr>
        <w:ind w:left="4768" w:hanging="708"/>
      </w:pPr>
      <w:rPr>
        <w:rFonts w:hint="default"/>
        <w:lang w:val="ru-RU" w:eastAsia="ru-RU" w:bidi="ru-RU"/>
      </w:rPr>
    </w:lvl>
    <w:lvl w:ilvl="4" w:tplc="B58673FE">
      <w:numFmt w:val="bullet"/>
      <w:lvlText w:val="•"/>
      <w:lvlJc w:val="left"/>
      <w:pPr>
        <w:ind w:left="5493" w:hanging="708"/>
      </w:pPr>
      <w:rPr>
        <w:rFonts w:hint="default"/>
        <w:lang w:val="ru-RU" w:eastAsia="ru-RU" w:bidi="ru-RU"/>
      </w:rPr>
    </w:lvl>
    <w:lvl w:ilvl="5" w:tplc="3B5A6B4E">
      <w:numFmt w:val="bullet"/>
      <w:lvlText w:val="•"/>
      <w:lvlJc w:val="left"/>
      <w:pPr>
        <w:ind w:left="6217" w:hanging="708"/>
      </w:pPr>
      <w:rPr>
        <w:rFonts w:hint="default"/>
        <w:lang w:val="ru-RU" w:eastAsia="ru-RU" w:bidi="ru-RU"/>
      </w:rPr>
    </w:lvl>
    <w:lvl w:ilvl="6" w:tplc="1060756A">
      <w:numFmt w:val="bullet"/>
      <w:lvlText w:val="•"/>
      <w:lvlJc w:val="left"/>
      <w:pPr>
        <w:ind w:left="6942" w:hanging="708"/>
      </w:pPr>
      <w:rPr>
        <w:rFonts w:hint="default"/>
        <w:lang w:val="ru-RU" w:eastAsia="ru-RU" w:bidi="ru-RU"/>
      </w:rPr>
    </w:lvl>
    <w:lvl w:ilvl="7" w:tplc="D9BC981C">
      <w:numFmt w:val="bullet"/>
      <w:lvlText w:val="•"/>
      <w:lvlJc w:val="left"/>
      <w:pPr>
        <w:ind w:left="7666" w:hanging="708"/>
      </w:pPr>
      <w:rPr>
        <w:rFonts w:hint="default"/>
        <w:lang w:val="ru-RU" w:eastAsia="ru-RU" w:bidi="ru-RU"/>
      </w:rPr>
    </w:lvl>
    <w:lvl w:ilvl="8" w:tplc="10DE7982">
      <w:numFmt w:val="bullet"/>
      <w:lvlText w:val="•"/>
      <w:lvlJc w:val="left"/>
      <w:pPr>
        <w:ind w:left="8391" w:hanging="708"/>
      </w:pPr>
      <w:rPr>
        <w:rFonts w:hint="default"/>
        <w:lang w:val="ru-RU" w:eastAsia="ru-RU" w:bidi="ru-RU"/>
      </w:rPr>
    </w:lvl>
  </w:abstractNum>
  <w:abstractNum w:abstractNumId="31">
    <w:nsid w:val="6DC32C22"/>
    <w:multiLevelType w:val="multilevel"/>
    <w:tmpl w:val="53DED504"/>
    <w:lvl w:ilvl="0">
      <w:start w:val="3"/>
      <w:numFmt w:val="decimal"/>
      <w:lvlText w:val="%1"/>
      <w:lvlJc w:val="left"/>
      <w:pPr>
        <w:ind w:left="417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7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31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87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4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1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8" w:hanging="420"/>
      </w:pPr>
      <w:rPr>
        <w:rFonts w:hint="default"/>
        <w:lang w:val="ru-RU" w:eastAsia="ru-RU" w:bidi="ru-RU"/>
      </w:rPr>
    </w:lvl>
  </w:abstractNum>
  <w:abstractNum w:abstractNumId="32">
    <w:nsid w:val="6EB451D8"/>
    <w:multiLevelType w:val="hybridMultilevel"/>
    <w:tmpl w:val="12AEE394"/>
    <w:lvl w:ilvl="0" w:tplc="3E5CDA18">
      <w:start w:val="1"/>
      <w:numFmt w:val="decimal"/>
      <w:lvlText w:val="%1."/>
      <w:lvlJc w:val="left"/>
      <w:pPr>
        <w:ind w:left="224" w:hanging="70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5038F196">
      <w:numFmt w:val="bullet"/>
      <w:lvlText w:val="•"/>
      <w:lvlJc w:val="left"/>
      <w:pPr>
        <w:ind w:left="1182" w:hanging="708"/>
      </w:pPr>
      <w:rPr>
        <w:rFonts w:hint="default"/>
        <w:lang w:val="ru-RU" w:eastAsia="ru-RU" w:bidi="ru-RU"/>
      </w:rPr>
    </w:lvl>
    <w:lvl w:ilvl="2" w:tplc="A4FA83F4">
      <w:numFmt w:val="bullet"/>
      <w:lvlText w:val="•"/>
      <w:lvlJc w:val="left"/>
      <w:pPr>
        <w:ind w:left="2144" w:hanging="708"/>
      </w:pPr>
      <w:rPr>
        <w:rFonts w:hint="default"/>
        <w:lang w:val="ru-RU" w:eastAsia="ru-RU" w:bidi="ru-RU"/>
      </w:rPr>
    </w:lvl>
    <w:lvl w:ilvl="3" w:tplc="B4C4753A">
      <w:numFmt w:val="bullet"/>
      <w:lvlText w:val="•"/>
      <w:lvlJc w:val="left"/>
      <w:pPr>
        <w:ind w:left="3106" w:hanging="708"/>
      </w:pPr>
      <w:rPr>
        <w:rFonts w:hint="default"/>
        <w:lang w:val="ru-RU" w:eastAsia="ru-RU" w:bidi="ru-RU"/>
      </w:rPr>
    </w:lvl>
    <w:lvl w:ilvl="4" w:tplc="954E3638">
      <w:numFmt w:val="bullet"/>
      <w:lvlText w:val="•"/>
      <w:lvlJc w:val="left"/>
      <w:pPr>
        <w:ind w:left="4068" w:hanging="708"/>
      </w:pPr>
      <w:rPr>
        <w:rFonts w:hint="default"/>
        <w:lang w:val="ru-RU" w:eastAsia="ru-RU" w:bidi="ru-RU"/>
      </w:rPr>
    </w:lvl>
    <w:lvl w:ilvl="5" w:tplc="7A745330">
      <w:numFmt w:val="bullet"/>
      <w:lvlText w:val="•"/>
      <w:lvlJc w:val="left"/>
      <w:pPr>
        <w:ind w:left="5030" w:hanging="708"/>
      </w:pPr>
      <w:rPr>
        <w:rFonts w:hint="default"/>
        <w:lang w:val="ru-RU" w:eastAsia="ru-RU" w:bidi="ru-RU"/>
      </w:rPr>
    </w:lvl>
    <w:lvl w:ilvl="6" w:tplc="B07E458C">
      <w:numFmt w:val="bullet"/>
      <w:lvlText w:val="•"/>
      <w:lvlJc w:val="left"/>
      <w:pPr>
        <w:ind w:left="5992" w:hanging="708"/>
      </w:pPr>
      <w:rPr>
        <w:rFonts w:hint="default"/>
        <w:lang w:val="ru-RU" w:eastAsia="ru-RU" w:bidi="ru-RU"/>
      </w:rPr>
    </w:lvl>
    <w:lvl w:ilvl="7" w:tplc="88E8AFDA">
      <w:numFmt w:val="bullet"/>
      <w:lvlText w:val="•"/>
      <w:lvlJc w:val="left"/>
      <w:pPr>
        <w:ind w:left="6954" w:hanging="708"/>
      </w:pPr>
      <w:rPr>
        <w:rFonts w:hint="default"/>
        <w:lang w:val="ru-RU" w:eastAsia="ru-RU" w:bidi="ru-RU"/>
      </w:rPr>
    </w:lvl>
    <w:lvl w:ilvl="8" w:tplc="AC6C3814">
      <w:numFmt w:val="bullet"/>
      <w:lvlText w:val="•"/>
      <w:lvlJc w:val="left"/>
      <w:pPr>
        <w:ind w:left="7916" w:hanging="708"/>
      </w:pPr>
      <w:rPr>
        <w:rFonts w:hint="default"/>
        <w:lang w:val="ru-RU" w:eastAsia="ru-RU" w:bidi="ru-RU"/>
      </w:rPr>
    </w:lvl>
  </w:abstractNum>
  <w:abstractNum w:abstractNumId="33">
    <w:nsid w:val="7248031B"/>
    <w:multiLevelType w:val="hybridMultilevel"/>
    <w:tmpl w:val="C2C0DAD0"/>
    <w:lvl w:ilvl="0" w:tplc="0DD04446">
      <w:numFmt w:val="bullet"/>
      <w:lvlText w:val="-"/>
      <w:lvlJc w:val="left"/>
      <w:pPr>
        <w:ind w:left="254" w:hanging="14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BD10BAE0">
      <w:numFmt w:val="bullet"/>
      <w:lvlText w:val="•"/>
      <w:lvlJc w:val="left"/>
      <w:pPr>
        <w:ind w:left="1069" w:hanging="140"/>
      </w:pPr>
      <w:rPr>
        <w:rFonts w:hint="default"/>
        <w:lang w:val="ru-RU" w:eastAsia="ru-RU" w:bidi="ru-RU"/>
      </w:rPr>
    </w:lvl>
    <w:lvl w:ilvl="2" w:tplc="9D8EFBE8">
      <w:numFmt w:val="bullet"/>
      <w:lvlText w:val="•"/>
      <w:lvlJc w:val="left"/>
      <w:pPr>
        <w:ind w:left="1878" w:hanging="140"/>
      </w:pPr>
      <w:rPr>
        <w:rFonts w:hint="default"/>
        <w:lang w:val="ru-RU" w:eastAsia="ru-RU" w:bidi="ru-RU"/>
      </w:rPr>
    </w:lvl>
    <w:lvl w:ilvl="3" w:tplc="9E942188">
      <w:numFmt w:val="bullet"/>
      <w:lvlText w:val="•"/>
      <w:lvlJc w:val="left"/>
      <w:pPr>
        <w:ind w:left="2688" w:hanging="140"/>
      </w:pPr>
      <w:rPr>
        <w:rFonts w:hint="default"/>
        <w:lang w:val="ru-RU" w:eastAsia="ru-RU" w:bidi="ru-RU"/>
      </w:rPr>
    </w:lvl>
    <w:lvl w:ilvl="4" w:tplc="C358BCDA">
      <w:numFmt w:val="bullet"/>
      <w:lvlText w:val="•"/>
      <w:lvlJc w:val="left"/>
      <w:pPr>
        <w:ind w:left="3497" w:hanging="140"/>
      </w:pPr>
      <w:rPr>
        <w:rFonts w:hint="default"/>
        <w:lang w:val="ru-RU" w:eastAsia="ru-RU" w:bidi="ru-RU"/>
      </w:rPr>
    </w:lvl>
    <w:lvl w:ilvl="5" w:tplc="A2029EA4">
      <w:numFmt w:val="bullet"/>
      <w:lvlText w:val="•"/>
      <w:lvlJc w:val="left"/>
      <w:pPr>
        <w:ind w:left="4307" w:hanging="140"/>
      </w:pPr>
      <w:rPr>
        <w:rFonts w:hint="default"/>
        <w:lang w:val="ru-RU" w:eastAsia="ru-RU" w:bidi="ru-RU"/>
      </w:rPr>
    </w:lvl>
    <w:lvl w:ilvl="6" w:tplc="9842C348">
      <w:numFmt w:val="bullet"/>
      <w:lvlText w:val="•"/>
      <w:lvlJc w:val="left"/>
      <w:pPr>
        <w:ind w:left="5116" w:hanging="140"/>
      </w:pPr>
      <w:rPr>
        <w:rFonts w:hint="default"/>
        <w:lang w:val="ru-RU" w:eastAsia="ru-RU" w:bidi="ru-RU"/>
      </w:rPr>
    </w:lvl>
    <w:lvl w:ilvl="7" w:tplc="4BB4C0AA">
      <w:numFmt w:val="bullet"/>
      <w:lvlText w:val="•"/>
      <w:lvlJc w:val="left"/>
      <w:pPr>
        <w:ind w:left="5925" w:hanging="140"/>
      </w:pPr>
      <w:rPr>
        <w:rFonts w:hint="default"/>
        <w:lang w:val="ru-RU" w:eastAsia="ru-RU" w:bidi="ru-RU"/>
      </w:rPr>
    </w:lvl>
    <w:lvl w:ilvl="8" w:tplc="CA50E66C">
      <w:numFmt w:val="bullet"/>
      <w:lvlText w:val="•"/>
      <w:lvlJc w:val="left"/>
      <w:pPr>
        <w:ind w:left="6735" w:hanging="140"/>
      </w:pPr>
      <w:rPr>
        <w:rFonts w:hint="default"/>
        <w:lang w:val="ru-RU" w:eastAsia="ru-RU" w:bidi="ru-RU"/>
      </w:rPr>
    </w:lvl>
  </w:abstractNum>
  <w:abstractNum w:abstractNumId="34">
    <w:nsid w:val="74C57577"/>
    <w:multiLevelType w:val="hybridMultilevel"/>
    <w:tmpl w:val="453EB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91A36"/>
    <w:multiLevelType w:val="hybridMultilevel"/>
    <w:tmpl w:val="674648E2"/>
    <w:lvl w:ilvl="0" w:tplc="40B27B4C">
      <w:start w:val="1"/>
      <w:numFmt w:val="decimal"/>
      <w:lvlText w:val="%1."/>
      <w:lvlJc w:val="left"/>
      <w:pPr>
        <w:ind w:left="224" w:hanging="70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667CE"/>
    <w:multiLevelType w:val="hybridMultilevel"/>
    <w:tmpl w:val="21CE3BBE"/>
    <w:lvl w:ilvl="0" w:tplc="76E4AD66">
      <w:numFmt w:val="bullet"/>
      <w:lvlText w:val=""/>
      <w:lvlJc w:val="left"/>
      <w:pPr>
        <w:ind w:left="22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DFE9126">
      <w:numFmt w:val="bullet"/>
      <w:lvlText w:val="•"/>
      <w:lvlJc w:val="left"/>
      <w:pPr>
        <w:ind w:left="1182" w:hanging="708"/>
      </w:pPr>
      <w:rPr>
        <w:rFonts w:hint="default"/>
        <w:lang w:val="ru-RU" w:eastAsia="ru-RU" w:bidi="ru-RU"/>
      </w:rPr>
    </w:lvl>
    <w:lvl w:ilvl="2" w:tplc="E4E82FB0">
      <w:numFmt w:val="bullet"/>
      <w:lvlText w:val="•"/>
      <w:lvlJc w:val="left"/>
      <w:pPr>
        <w:ind w:left="2144" w:hanging="708"/>
      </w:pPr>
      <w:rPr>
        <w:rFonts w:hint="default"/>
        <w:lang w:val="ru-RU" w:eastAsia="ru-RU" w:bidi="ru-RU"/>
      </w:rPr>
    </w:lvl>
    <w:lvl w:ilvl="3" w:tplc="CE007654">
      <w:numFmt w:val="bullet"/>
      <w:lvlText w:val="•"/>
      <w:lvlJc w:val="left"/>
      <w:pPr>
        <w:ind w:left="3106" w:hanging="708"/>
      </w:pPr>
      <w:rPr>
        <w:rFonts w:hint="default"/>
        <w:lang w:val="ru-RU" w:eastAsia="ru-RU" w:bidi="ru-RU"/>
      </w:rPr>
    </w:lvl>
    <w:lvl w:ilvl="4" w:tplc="D3FE3628">
      <w:numFmt w:val="bullet"/>
      <w:lvlText w:val="•"/>
      <w:lvlJc w:val="left"/>
      <w:pPr>
        <w:ind w:left="4068" w:hanging="708"/>
      </w:pPr>
      <w:rPr>
        <w:rFonts w:hint="default"/>
        <w:lang w:val="ru-RU" w:eastAsia="ru-RU" w:bidi="ru-RU"/>
      </w:rPr>
    </w:lvl>
    <w:lvl w:ilvl="5" w:tplc="142E69A0">
      <w:numFmt w:val="bullet"/>
      <w:lvlText w:val="•"/>
      <w:lvlJc w:val="left"/>
      <w:pPr>
        <w:ind w:left="5030" w:hanging="708"/>
      </w:pPr>
      <w:rPr>
        <w:rFonts w:hint="default"/>
        <w:lang w:val="ru-RU" w:eastAsia="ru-RU" w:bidi="ru-RU"/>
      </w:rPr>
    </w:lvl>
    <w:lvl w:ilvl="6" w:tplc="9036CE4E">
      <w:numFmt w:val="bullet"/>
      <w:lvlText w:val="•"/>
      <w:lvlJc w:val="left"/>
      <w:pPr>
        <w:ind w:left="5992" w:hanging="708"/>
      </w:pPr>
      <w:rPr>
        <w:rFonts w:hint="default"/>
        <w:lang w:val="ru-RU" w:eastAsia="ru-RU" w:bidi="ru-RU"/>
      </w:rPr>
    </w:lvl>
    <w:lvl w:ilvl="7" w:tplc="2FE85460">
      <w:numFmt w:val="bullet"/>
      <w:lvlText w:val="•"/>
      <w:lvlJc w:val="left"/>
      <w:pPr>
        <w:ind w:left="6954" w:hanging="708"/>
      </w:pPr>
      <w:rPr>
        <w:rFonts w:hint="default"/>
        <w:lang w:val="ru-RU" w:eastAsia="ru-RU" w:bidi="ru-RU"/>
      </w:rPr>
    </w:lvl>
    <w:lvl w:ilvl="8" w:tplc="5ABC4C54">
      <w:numFmt w:val="bullet"/>
      <w:lvlText w:val="•"/>
      <w:lvlJc w:val="left"/>
      <w:pPr>
        <w:ind w:left="7916" w:hanging="708"/>
      </w:pPr>
      <w:rPr>
        <w:rFonts w:hint="default"/>
        <w:lang w:val="ru-RU" w:eastAsia="ru-RU" w:bidi="ru-RU"/>
      </w:rPr>
    </w:lvl>
  </w:abstractNum>
  <w:abstractNum w:abstractNumId="37">
    <w:nsid w:val="7A642898"/>
    <w:multiLevelType w:val="hybridMultilevel"/>
    <w:tmpl w:val="F934FCB4"/>
    <w:lvl w:ilvl="0" w:tplc="40B27B4C">
      <w:start w:val="1"/>
      <w:numFmt w:val="decimal"/>
      <w:lvlText w:val="%1."/>
      <w:lvlJc w:val="left"/>
      <w:pPr>
        <w:ind w:left="224" w:hanging="70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B4383554">
      <w:numFmt w:val="bullet"/>
      <w:lvlText w:val="•"/>
      <w:lvlJc w:val="left"/>
      <w:pPr>
        <w:ind w:left="3220" w:hanging="708"/>
      </w:pPr>
      <w:rPr>
        <w:rFonts w:hint="default"/>
        <w:lang w:val="ru-RU" w:eastAsia="ru-RU" w:bidi="ru-RU"/>
      </w:rPr>
    </w:lvl>
    <w:lvl w:ilvl="2" w:tplc="609820C4">
      <w:numFmt w:val="bullet"/>
      <w:lvlText w:val="•"/>
      <w:lvlJc w:val="left"/>
      <w:pPr>
        <w:ind w:left="3955" w:hanging="708"/>
      </w:pPr>
      <w:rPr>
        <w:rFonts w:hint="default"/>
        <w:lang w:val="ru-RU" w:eastAsia="ru-RU" w:bidi="ru-RU"/>
      </w:rPr>
    </w:lvl>
    <w:lvl w:ilvl="3" w:tplc="42AE8040">
      <w:numFmt w:val="bullet"/>
      <w:lvlText w:val="•"/>
      <w:lvlJc w:val="left"/>
      <w:pPr>
        <w:ind w:left="4691" w:hanging="708"/>
      </w:pPr>
      <w:rPr>
        <w:rFonts w:hint="default"/>
        <w:lang w:val="ru-RU" w:eastAsia="ru-RU" w:bidi="ru-RU"/>
      </w:rPr>
    </w:lvl>
    <w:lvl w:ilvl="4" w:tplc="973A0A18">
      <w:numFmt w:val="bullet"/>
      <w:lvlText w:val="•"/>
      <w:lvlJc w:val="left"/>
      <w:pPr>
        <w:ind w:left="5426" w:hanging="708"/>
      </w:pPr>
      <w:rPr>
        <w:rFonts w:hint="default"/>
        <w:lang w:val="ru-RU" w:eastAsia="ru-RU" w:bidi="ru-RU"/>
      </w:rPr>
    </w:lvl>
    <w:lvl w:ilvl="5" w:tplc="8C4CC106">
      <w:numFmt w:val="bullet"/>
      <w:lvlText w:val="•"/>
      <w:lvlJc w:val="left"/>
      <w:pPr>
        <w:ind w:left="6162" w:hanging="708"/>
      </w:pPr>
      <w:rPr>
        <w:rFonts w:hint="default"/>
        <w:lang w:val="ru-RU" w:eastAsia="ru-RU" w:bidi="ru-RU"/>
      </w:rPr>
    </w:lvl>
    <w:lvl w:ilvl="6" w:tplc="BD144256">
      <w:numFmt w:val="bullet"/>
      <w:lvlText w:val="•"/>
      <w:lvlJc w:val="left"/>
      <w:pPr>
        <w:ind w:left="6897" w:hanging="708"/>
      </w:pPr>
      <w:rPr>
        <w:rFonts w:hint="default"/>
        <w:lang w:val="ru-RU" w:eastAsia="ru-RU" w:bidi="ru-RU"/>
      </w:rPr>
    </w:lvl>
    <w:lvl w:ilvl="7" w:tplc="48E4B4D2">
      <w:numFmt w:val="bullet"/>
      <w:lvlText w:val="•"/>
      <w:lvlJc w:val="left"/>
      <w:pPr>
        <w:ind w:left="7633" w:hanging="708"/>
      </w:pPr>
      <w:rPr>
        <w:rFonts w:hint="default"/>
        <w:lang w:val="ru-RU" w:eastAsia="ru-RU" w:bidi="ru-RU"/>
      </w:rPr>
    </w:lvl>
    <w:lvl w:ilvl="8" w:tplc="747AC9E6">
      <w:numFmt w:val="bullet"/>
      <w:lvlText w:val="•"/>
      <w:lvlJc w:val="left"/>
      <w:pPr>
        <w:ind w:left="8368" w:hanging="708"/>
      </w:pPr>
      <w:rPr>
        <w:rFonts w:hint="default"/>
        <w:lang w:val="ru-RU" w:eastAsia="ru-RU" w:bidi="ru-RU"/>
      </w:rPr>
    </w:lvl>
  </w:abstractNum>
  <w:abstractNum w:abstractNumId="38">
    <w:nsid w:val="7AF30546"/>
    <w:multiLevelType w:val="multilevel"/>
    <w:tmpl w:val="A0DA4630"/>
    <w:lvl w:ilvl="0">
      <w:start w:val="3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7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1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3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4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766" w:hanging="420"/>
      </w:pPr>
      <w:rPr>
        <w:rFonts w:hint="default"/>
        <w:lang w:val="ru-RU" w:eastAsia="ru-RU" w:bidi="ru-RU"/>
      </w:rPr>
    </w:lvl>
  </w:abstractNum>
  <w:abstractNum w:abstractNumId="39">
    <w:nsid w:val="7E7D58AC"/>
    <w:multiLevelType w:val="multilevel"/>
    <w:tmpl w:val="133E8FC0"/>
    <w:lvl w:ilvl="0">
      <w:start w:val="2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7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9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1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3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4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766" w:hanging="420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33"/>
  </w:num>
  <w:num w:numId="5">
    <w:abstractNumId w:val="14"/>
  </w:num>
  <w:num w:numId="6">
    <w:abstractNumId w:val="9"/>
  </w:num>
  <w:num w:numId="7">
    <w:abstractNumId w:val="8"/>
  </w:num>
  <w:num w:numId="8">
    <w:abstractNumId w:val="25"/>
  </w:num>
  <w:num w:numId="9">
    <w:abstractNumId w:val="26"/>
  </w:num>
  <w:num w:numId="10">
    <w:abstractNumId w:val="1"/>
  </w:num>
  <w:num w:numId="11">
    <w:abstractNumId w:val="19"/>
  </w:num>
  <w:num w:numId="12">
    <w:abstractNumId w:val="16"/>
  </w:num>
  <w:num w:numId="13">
    <w:abstractNumId w:val="11"/>
  </w:num>
  <w:num w:numId="14">
    <w:abstractNumId w:val="37"/>
  </w:num>
  <w:num w:numId="15">
    <w:abstractNumId w:val="4"/>
  </w:num>
  <w:num w:numId="16">
    <w:abstractNumId w:val="29"/>
  </w:num>
  <w:num w:numId="17">
    <w:abstractNumId w:val="22"/>
  </w:num>
  <w:num w:numId="18">
    <w:abstractNumId w:val="23"/>
  </w:num>
  <w:num w:numId="19">
    <w:abstractNumId w:val="20"/>
  </w:num>
  <w:num w:numId="20">
    <w:abstractNumId w:val="0"/>
  </w:num>
  <w:num w:numId="21">
    <w:abstractNumId w:val="17"/>
  </w:num>
  <w:num w:numId="22">
    <w:abstractNumId w:val="30"/>
  </w:num>
  <w:num w:numId="23">
    <w:abstractNumId w:val="36"/>
  </w:num>
  <w:num w:numId="24">
    <w:abstractNumId w:val="24"/>
  </w:num>
  <w:num w:numId="25">
    <w:abstractNumId w:val="18"/>
  </w:num>
  <w:num w:numId="26">
    <w:abstractNumId w:val="38"/>
  </w:num>
  <w:num w:numId="27">
    <w:abstractNumId w:val="39"/>
  </w:num>
  <w:num w:numId="28">
    <w:abstractNumId w:val="5"/>
  </w:num>
  <w:num w:numId="29">
    <w:abstractNumId w:val="2"/>
  </w:num>
  <w:num w:numId="30">
    <w:abstractNumId w:val="34"/>
  </w:num>
  <w:num w:numId="31">
    <w:abstractNumId w:val="3"/>
  </w:num>
  <w:num w:numId="32">
    <w:abstractNumId w:val="10"/>
  </w:num>
  <w:num w:numId="33">
    <w:abstractNumId w:val="15"/>
  </w:num>
  <w:num w:numId="34">
    <w:abstractNumId w:val="12"/>
  </w:num>
  <w:num w:numId="35">
    <w:abstractNumId w:val="32"/>
  </w:num>
  <w:num w:numId="36">
    <w:abstractNumId w:val="28"/>
  </w:num>
  <w:num w:numId="37">
    <w:abstractNumId w:val="6"/>
  </w:num>
  <w:num w:numId="38">
    <w:abstractNumId w:val="27"/>
  </w:num>
  <w:num w:numId="39">
    <w:abstractNumId w:val="35"/>
  </w:num>
  <w:num w:numId="40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63C5"/>
    <w:rsid w:val="000C39CC"/>
    <w:rsid w:val="00107E6E"/>
    <w:rsid w:val="00163018"/>
    <w:rsid w:val="00191DD5"/>
    <w:rsid w:val="001B40F1"/>
    <w:rsid w:val="001F15A0"/>
    <w:rsid w:val="00245892"/>
    <w:rsid w:val="002C12DB"/>
    <w:rsid w:val="002C6E6D"/>
    <w:rsid w:val="002E5E62"/>
    <w:rsid w:val="002F6F06"/>
    <w:rsid w:val="00327127"/>
    <w:rsid w:val="00342B58"/>
    <w:rsid w:val="00365796"/>
    <w:rsid w:val="00387751"/>
    <w:rsid w:val="003A464F"/>
    <w:rsid w:val="003C739A"/>
    <w:rsid w:val="00412677"/>
    <w:rsid w:val="004C55B0"/>
    <w:rsid w:val="004D3CDD"/>
    <w:rsid w:val="00502BEC"/>
    <w:rsid w:val="00516110"/>
    <w:rsid w:val="005843C3"/>
    <w:rsid w:val="006134A3"/>
    <w:rsid w:val="007063C5"/>
    <w:rsid w:val="00713C1F"/>
    <w:rsid w:val="00762342"/>
    <w:rsid w:val="00765DD4"/>
    <w:rsid w:val="007A37D0"/>
    <w:rsid w:val="007C567C"/>
    <w:rsid w:val="008033B7"/>
    <w:rsid w:val="00856893"/>
    <w:rsid w:val="00885AA4"/>
    <w:rsid w:val="00886DA3"/>
    <w:rsid w:val="008D74D8"/>
    <w:rsid w:val="00956E7E"/>
    <w:rsid w:val="00957CB1"/>
    <w:rsid w:val="009D34EE"/>
    <w:rsid w:val="00A50441"/>
    <w:rsid w:val="00AB1FA0"/>
    <w:rsid w:val="00AB2333"/>
    <w:rsid w:val="00AC7554"/>
    <w:rsid w:val="00AF0237"/>
    <w:rsid w:val="00AF3ACC"/>
    <w:rsid w:val="00B5711E"/>
    <w:rsid w:val="00B879E6"/>
    <w:rsid w:val="00BD33EA"/>
    <w:rsid w:val="00BF1F84"/>
    <w:rsid w:val="00C77155"/>
    <w:rsid w:val="00C96E15"/>
    <w:rsid w:val="00CA1C3E"/>
    <w:rsid w:val="00D3756D"/>
    <w:rsid w:val="00D431AE"/>
    <w:rsid w:val="00DB6A81"/>
    <w:rsid w:val="00DE4811"/>
    <w:rsid w:val="00E872C4"/>
    <w:rsid w:val="00E9379B"/>
    <w:rsid w:val="00F83C53"/>
    <w:rsid w:val="00FA2F90"/>
    <w:rsid w:val="00F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5:docId w15:val="{8A7343BD-CC4B-4052-82AE-E5ED7A9B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4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6">
    <w:name w:val="Balloon Text"/>
    <w:basedOn w:val="a"/>
    <w:link w:val="a7"/>
    <w:uiPriority w:val="99"/>
    <w:semiHidden/>
    <w:unhideWhenUsed/>
    <w:rsid w:val="00713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C1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A37D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191D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1DD5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191D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1DD5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39"/>
    <w:rsid w:val="00412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F750-90BC-4615-9EA2-1E1C95A9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41</Pages>
  <Words>9103</Words>
  <Characters>51889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2019-08-27T08:03:00Z</cp:lastPrinted>
  <dcterms:created xsi:type="dcterms:W3CDTF">2019-08-12T05:20:00Z</dcterms:created>
  <dcterms:modified xsi:type="dcterms:W3CDTF">2019-10-04T05:41:00Z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2019-08-12T00:00:00Z</vt:filetime>
  </property>
</Properties>
</file>